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2E4E" w14:textId="18C23716" w:rsidR="007B59BA" w:rsidRPr="008F51D9" w:rsidRDefault="007B59BA" w:rsidP="00EE4FD2">
      <w:pPr>
        <w:autoSpaceDE w:val="0"/>
        <w:autoSpaceDN w:val="0"/>
        <w:adjustRightInd w:val="0"/>
        <w:ind w:left="3540" w:firstLine="708"/>
        <w:jc w:val="right"/>
        <w:rPr>
          <w:b/>
          <w:bCs/>
          <w:i/>
          <w:iCs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="00B12E67" w:rsidRPr="008F51D9">
        <w:rPr>
          <w:b/>
          <w:bCs/>
          <w:i/>
          <w:iCs/>
          <w:lang w:val="bg-BG"/>
        </w:rPr>
        <w:t xml:space="preserve"> </w:t>
      </w:r>
      <w:r w:rsidR="00406C23" w:rsidRPr="008F51D9">
        <w:rPr>
          <w:b/>
          <w:bCs/>
          <w:i/>
          <w:iCs/>
          <w:lang w:val="bg-BG"/>
        </w:rPr>
        <w:t xml:space="preserve"> </w:t>
      </w:r>
      <w:r w:rsidR="00A7151B" w:rsidRPr="008F51D9">
        <w:rPr>
          <w:b/>
          <w:bCs/>
          <w:i/>
          <w:iCs/>
          <w:lang w:val="bg-BG"/>
        </w:rPr>
        <w:t>2</w:t>
      </w:r>
      <w:r w:rsidR="00406C23" w:rsidRPr="008F51D9">
        <w:rPr>
          <w:b/>
          <w:bCs/>
          <w:i/>
          <w:iCs/>
          <w:lang w:val="bg-BG"/>
        </w:rPr>
        <w:t xml:space="preserve"> </w:t>
      </w:r>
    </w:p>
    <w:p w14:paraId="50B34A70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right"/>
        <w:rPr>
          <w:lang w:val="bg-BG"/>
        </w:rPr>
      </w:pPr>
    </w:p>
    <w:p w14:paraId="093B9E4E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bg-BG"/>
        </w:rPr>
      </w:pPr>
      <w:r w:rsidRPr="008F51D9">
        <w:rPr>
          <w:b/>
          <w:bCs/>
          <w:lang w:val="bg-BG"/>
        </w:rPr>
        <w:t>Д Е К Л А Р А Ц И Я</w:t>
      </w:r>
    </w:p>
    <w:p w14:paraId="4F34D43A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b/>
          <w:bCs/>
          <w:lang w:val="bg-BG"/>
        </w:rPr>
      </w:pPr>
    </w:p>
    <w:p w14:paraId="38BE9042" w14:textId="77777777" w:rsidR="007B59BA" w:rsidRPr="008F51D9" w:rsidRDefault="007B59BA" w:rsidP="008F51D9">
      <w:pPr>
        <w:suppressAutoHyphens/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за конфиденциалност по чл. 102 от Закон за обществените поръчки</w:t>
      </w:r>
    </w:p>
    <w:p w14:paraId="01B10FFE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left="720" w:hanging="720"/>
        <w:jc w:val="center"/>
        <w:rPr>
          <w:b/>
          <w:bCs/>
          <w:lang w:val="bg-BG"/>
        </w:rPr>
      </w:pPr>
    </w:p>
    <w:p w14:paraId="00BF38DA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От.......................................................................</w:t>
      </w:r>
      <w:r w:rsidR="00E510DD" w:rsidRPr="008F51D9">
        <w:rPr>
          <w:lang w:val="bg-BG"/>
        </w:rPr>
        <w:t>..............</w:t>
      </w:r>
      <w:r w:rsidRPr="008F51D9">
        <w:rPr>
          <w:lang w:val="bg-BG"/>
        </w:rPr>
        <w:t>.......</w:t>
      </w:r>
      <w:r w:rsidR="00E510DD" w:rsidRPr="008F51D9">
        <w:rPr>
          <w:lang w:val="bg-BG"/>
        </w:rPr>
        <w:t xml:space="preserve"> [</w:t>
      </w:r>
      <w:r w:rsidR="00E510DD" w:rsidRPr="008F51D9">
        <w:rPr>
          <w:i/>
          <w:iCs/>
          <w:lang w:val="bg-BG"/>
        </w:rPr>
        <w:t>наименование на участника</w:t>
      </w:r>
      <w:r w:rsidR="00E510DD" w:rsidRPr="008F51D9">
        <w:rPr>
          <w:lang w:val="bg-BG"/>
        </w:rPr>
        <w:t>]</w:t>
      </w:r>
      <w:r w:rsidRPr="008F51D9">
        <w:rPr>
          <w:lang w:val="bg-BG"/>
        </w:rPr>
        <w:t>,</w:t>
      </w:r>
    </w:p>
    <w:p w14:paraId="42F4B1CE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с</w:t>
      </w:r>
      <w:r w:rsidRPr="008F51D9">
        <w:rPr>
          <w:i/>
          <w:iCs/>
          <w:lang w:val="bg-BG"/>
        </w:rPr>
        <w:t xml:space="preserve"> </w:t>
      </w:r>
      <w:r w:rsidRPr="008F51D9">
        <w:rPr>
          <w:lang w:val="bg-BG"/>
        </w:rPr>
        <w:t>БУЛСТАТ/ЕИК/Номер на регистрация в съответната държава [.........</w:t>
      </w:r>
      <w:r w:rsidR="00E510DD" w:rsidRPr="008F51D9">
        <w:rPr>
          <w:lang w:val="bg-BG"/>
        </w:rPr>
        <w:t>...............</w:t>
      </w:r>
      <w:r w:rsidRPr="008F51D9">
        <w:rPr>
          <w:lang w:val="bg-BG"/>
        </w:rPr>
        <w:t xml:space="preserve">........…], </w:t>
      </w:r>
    </w:p>
    <w:p w14:paraId="4055F58F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представлявано от: ...........................................................................</w:t>
      </w:r>
      <w:r w:rsidR="00E510DD" w:rsidRPr="008F51D9">
        <w:rPr>
          <w:lang w:val="bg-BG"/>
        </w:rPr>
        <w:t>.........................</w:t>
      </w:r>
      <w:r w:rsidRPr="008F51D9">
        <w:rPr>
          <w:lang w:val="bg-BG"/>
        </w:rPr>
        <w:t>...............</w:t>
      </w:r>
    </w:p>
    <w:p w14:paraId="3CBA51DB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[</w:t>
      </w:r>
      <w:r w:rsidRPr="008F51D9">
        <w:rPr>
          <w:i/>
          <w:iCs/>
          <w:lang w:val="bg-BG"/>
        </w:rPr>
        <w:t>трите имена</w:t>
      </w:r>
      <w:r w:rsidRPr="008F51D9">
        <w:rPr>
          <w:lang w:val="bg-BG"/>
        </w:rPr>
        <w:t>]</w:t>
      </w:r>
    </w:p>
    <w:p w14:paraId="52E30F68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8F51D9">
        <w:rPr>
          <w:lang w:val="bg-BG"/>
        </w:rPr>
        <w:t>в качеството на .......................................................................</w:t>
      </w:r>
      <w:r w:rsidR="00E510DD" w:rsidRPr="008F51D9">
        <w:rPr>
          <w:lang w:val="bg-BG"/>
        </w:rPr>
        <w:t>...........................</w:t>
      </w:r>
      <w:r w:rsidRPr="008F51D9">
        <w:rPr>
          <w:lang w:val="bg-BG"/>
        </w:rPr>
        <w:t>.......................</w:t>
      </w:r>
      <w:r w:rsidR="008C5AB1" w:rsidRPr="008F51D9">
        <w:rPr>
          <w:lang w:val="bg-BG"/>
        </w:rPr>
        <w:t>,</w:t>
      </w:r>
    </w:p>
    <w:p w14:paraId="6BD2E23E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  <w:r w:rsidRPr="008F51D9">
        <w:rPr>
          <w:lang w:val="bg-BG"/>
        </w:rPr>
        <w:t>[</w:t>
      </w:r>
      <w:r w:rsidRPr="008F51D9">
        <w:rPr>
          <w:i/>
          <w:iCs/>
          <w:lang w:val="bg-BG"/>
        </w:rPr>
        <w:t>длъжност, или друго качество</w:t>
      </w:r>
      <w:r w:rsidRPr="008F51D9">
        <w:rPr>
          <w:lang w:val="bg-BG"/>
        </w:rPr>
        <w:t>]</w:t>
      </w:r>
    </w:p>
    <w:p w14:paraId="143E6015" w14:textId="77777777" w:rsidR="007B59BA" w:rsidRPr="008F51D9" w:rsidRDefault="007B59BA" w:rsidP="008F51D9">
      <w:pPr>
        <w:tabs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lang w:val="bg-BG"/>
        </w:rPr>
      </w:pPr>
    </w:p>
    <w:p w14:paraId="02ED5D0E" w14:textId="00174DCC" w:rsidR="006F10B5" w:rsidRDefault="007B59BA" w:rsidP="006F10B5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  <w:r w:rsidRPr="008F51D9">
        <w:rPr>
          <w:lang w:val="bg-BG"/>
        </w:rPr>
        <w:t xml:space="preserve">участник в процедура </w:t>
      </w:r>
      <w:r w:rsidR="001519BF">
        <w:rPr>
          <w:lang w:val="bg-BG"/>
        </w:rPr>
        <w:t xml:space="preserve">публично състезание </w:t>
      </w:r>
      <w:r w:rsidRPr="008F51D9">
        <w:rPr>
          <w:lang w:val="bg-BG"/>
        </w:rPr>
        <w:t>по Закона за обществени поръчки (ЗОП) за възлагане на обществена поръчка с предмет:</w:t>
      </w:r>
      <w:r w:rsidR="00874F2F" w:rsidRPr="008F51D9">
        <w:rPr>
          <w:bCs/>
          <w:lang w:val="bg-BG"/>
        </w:rPr>
        <w:t xml:space="preserve"> </w:t>
      </w:r>
      <w:r w:rsidR="006F10B5" w:rsidRPr="006F10B5">
        <w:rPr>
          <w:bCs/>
        </w:rPr>
        <w:t>„Мониторинг и поддръжка на хвостохранилище „Устрем-4”</w:t>
      </w:r>
      <w:r w:rsidR="006F10B5" w:rsidRPr="006F10B5">
        <w:rPr>
          <w:bCs/>
          <w:lang w:val="bg-BG"/>
        </w:rPr>
        <w:t xml:space="preserve"> по обособена позиция №…….с предмет „……………………………..“</w:t>
      </w:r>
    </w:p>
    <w:p w14:paraId="191045EE" w14:textId="77777777" w:rsidR="006F10B5" w:rsidRPr="006F10B5" w:rsidRDefault="006F10B5" w:rsidP="006F10B5">
      <w:pPr>
        <w:autoSpaceDE w:val="0"/>
        <w:autoSpaceDN w:val="0"/>
        <w:adjustRightInd w:val="0"/>
        <w:spacing w:line="360" w:lineRule="auto"/>
        <w:jc w:val="both"/>
        <w:rPr>
          <w:bCs/>
          <w:lang w:val="bg-BG"/>
        </w:rPr>
      </w:pPr>
    </w:p>
    <w:p w14:paraId="5EEA2F90" w14:textId="50525E02" w:rsidR="007B59BA" w:rsidRPr="008F51D9" w:rsidRDefault="007B59BA" w:rsidP="006F10B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bg-BG"/>
        </w:rPr>
      </w:pPr>
      <w:r w:rsidRPr="008F51D9">
        <w:rPr>
          <w:b/>
          <w:bCs/>
          <w:lang w:val="bg-BG"/>
        </w:rPr>
        <w:t>Д Е К Л А Р И Р А М, че:</w:t>
      </w:r>
    </w:p>
    <w:p w14:paraId="592F808D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rPr>
          <w:color w:val="000000"/>
          <w:lang w:val="bg-BG"/>
        </w:rPr>
      </w:pPr>
    </w:p>
    <w:p w14:paraId="0E6387E1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bg-BG"/>
        </w:rPr>
      </w:pPr>
      <w:r w:rsidRPr="008F51D9">
        <w:rPr>
          <w:lang w:val="bg-BG"/>
        </w:rPr>
        <w:t>В представената от мен оферта информацията от стр……</w:t>
      </w:r>
      <w:r w:rsidR="00ED1E82" w:rsidRPr="008F51D9">
        <w:rPr>
          <w:lang w:val="bg-BG"/>
        </w:rPr>
        <w:t>…. до стр…….. от част „………………….”</w:t>
      </w:r>
      <w:r w:rsidRPr="008F51D9">
        <w:rPr>
          <w:lang w:val="bg-BG"/>
        </w:rPr>
        <w:t xml:space="preserve"> да се счита за конфиденциална, тъй като съдържа търговска тайна, с оглед на което не </w:t>
      </w:r>
      <w:r w:rsidRPr="008F51D9">
        <w:rPr>
          <w:color w:val="000000"/>
          <w:lang w:val="bg-BG"/>
        </w:rPr>
        <w:t>бихме желали същата да бъде разкривана от възложителя.</w:t>
      </w:r>
    </w:p>
    <w:p w14:paraId="1B60705F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</w:p>
    <w:p w14:paraId="5DC3B7BD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i/>
          <w:iCs/>
          <w:lang w:val="bg-BG"/>
        </w:rPr>
      </w:pPr>
      <w:r w:rsidRPr="008F51D9">
        <w:rPr>
          <w:i/>
          <w:iCs/>
          <w:lang w:val="bg-BG"/>
        </w:rPr>
        <w:t>*</w:t>
      </w:r>
      <w:r w:rsidR="00ED1E82" w:rsidRPr="008F51D9">
        <w:rPr>
          <w:i/>
          <w:iCs/>
          <w:lang w:val="bg-BG"/>
        </w:rPr>
        <w:t xml:space="preserve"> </w:t>
      </w:r>
      <w:r w:rsidRPr="008F51D9">
        <w:rPr>
          <w:i/>
          <w:iCs/>
          <w:lang w:val="bg-BG"/>
        </w:rPr>
        <w:t>Участниците не могат да се позовават на конфиденционалност по отношение на предложенията от офертите им, които подлежат на оценка.</w:t>
      </w:r>
    </w:p>
    <w:p w14:paraId="386CB596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3D7F12DC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4F0353D1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bg-BG"/>
        </w:rPr>
      </w:pPr>
    </w:p>
    <w:p w14:paraId="4DB36738" w14:textId="532412FB" w:rsidR="007B59BA" w:rsidRPr="008F51D9" w:rsidDel="00820FD1" w:rsidRDefault="00820FD1" w:rsidP="00820FD1">
      <w:pPr>
        <w:autoSpaceDE w:val="0"/>
        <w:autoSpaceDN w:val="0"/>
        <w:adjustRightInd w:val="0"/>
        <w:spacing w:line="360" w:lineRule="auto"/>
        <w:jc w:val="both"/>
        <w:rPr>
          <w:del w:id="0" w:author="Aneliya" w:date="2019-04-07T12:22:00Z"/>
          <w:b/>
          <w:bCs/>
          <w:lang w:val="bg-BG"/>
        </w:rPr>
      </w:pPr>
      <w:ins w:id="1" w:author="Aneliya" w:date="2019-04-07T12:22:00Z">
        <w:r w:rsidRPr="000D0CE6">
          <w:rPr>
            <w:lang w:val="bg-BG"/>
          </w:rPr>
          <w:t>[дата]</w:t>
        </w:r>
        <w:r w:rsidRPr="000D0CE6">
          <w:rPr>
            <w:lang w:val="bg-BG"/>
          </w:rPr>
          <w:tab/>
        </w:r>
        <w:r w:rsidRPr="000D0CE6">
          <w:rPr>
            <w:lang w:val="bg-BG"/>
          </w:rPr>
          <w:tab/>
        </w:r>
        <w:r w:rsidRPr="000D0CE6">
          <w:rPr>
            <w:lang w:val="bg-BG"/>
          </w:rPr>
          <w:tab/>
        </w:r>
        <w:r w:rsidRPr="000D0CE6">
          <w:rPr>
            <w:lang w:val="bg-BG"/>
          </w:rPr>
          <w:tab/>
        </w:r>
        <w:r w:rsidRPr="000D0CE6">
          <w:rPr>
            <w:lang w:val="bg-BG"/>
          </w:rPr>
          <w:tab/>
        </w:r>
        <w:r w:rsidRPr="000D0CE6">
          <w:rPr>
            <w:lang w:val="bg-BG"/>
          </w:rPr>
          <w:tab/>
        </w:r>
        <w:r w:rsidRPr="000D0CE6">
          <w:rPr>
            <w:b/>
            <w:bCs/>
            <w:color w:val="000000"/>
            <w:u w:val="single"/>
            <w:lang w:val="bg-BG"/>
          </w:rPr>
          <w:t>ПОДПИС</w:t>
        </w:r>
        <w:r>
          <w:rPr>
            <w:b/>
            <w:bCs/>
            <w:color w:val="000000"/>
            <w:u w:val="single"/>
            <w:lang w:val="bg-BG"/>
          </w:rPr>
          <w:t>:</w:t>
        </w:r>
        <w:bookmarkStart w:id="2" w:name="_GoBack"/>
        <w:bookmarkEnd w:id="2"/>
        <w:r>
          <w:rPr>
            <w:b/>
            <w:bCs/>
            <w:color w:val="000000"/>
            <w:u w:val="single"/>
            <w:lang w:val="bg-BG"/>
          </w:rPr>
          <w:t>………………………………………………..</w:t>
        </w:r>
      </w:ins>
    </w:p>
    <w:p w14:paraId="19432771" w14:textId="77777777" w:rsidR="00820FD1" w:rsidRDefault="00820FD1" w:rsidP="00820FD1">
      <w:pPr>
        <w:autoSpaceDE w:val="0"/>
        <w:autoSpaceDN w:val="0"/>
        <w:adjustRightInd w:val="0"/>
        <w:ind w:left="3540" w:firstLine="708"/>
        <w:jc w:val="right"/>
        <w:rPr>
          <w:ins w:id="3" w:author="Aneliya" w:date="2019-04-07T12:22:00Z"/>
          <w:lang w:val="bg-BG"/>
        </w:rPr>
      </w:pPr>
      <w:ins w:id="4" w:author="Aneliya" w:date="2019-04-07T12:22:00Z">
        <w:r w:rsidRPr="000D0CE6">
          <w:rPr>
            <w:lang w:val="bg-BG"/>
          </w:rPr>
          <w:t>[име и фамилия][качество на представляващия участника]</w:t>
        </w:r>
        <w:r>
          <w:rPr>
            <w:lang w:val="bg-BG"/>
          </w:rPr>
          <w:t xml:space="preserve"> </w:t>
        </w:r>
      </w:ins>
    </w:p>
    <w:p w14:paraId="768BB791" w14:textId="6F4EC882" w:rsidR="007B59BA" w:rsidRPr="008F51D9" w:rsidDel="00820FD1" w:rsidRDefault="007B59BA" w:rsidP="00820FD1">
      <w:pPr>
        <w:autoSpaceDE w:val="0"/>
        <w:autoSpaceDN w:val="0"/>
        <w:adjustRightInd w:val="0"/>
        <w:spacing w:line="360" w:lineRule="auto"/>
        <w:jc w:val="both"/>
        <w:rPr>
          <w:del w:id="5" w:author="Aneliya" w:date="2019-04-07T12:22:00Z"/>
          <w:lang w:val="bg-BG"/>
        </w:rPr>
      </w:pPr>
      <w:del w:id="6" w:author="Aneliya" w:date="2019-04-07T12:22:00Z">
        <w:r w:rsidRPr="008F51D9" w:rsidDel="00820FD1">
          <w:rPr>
            <w:lang w:val="bg-BG"/>
          </w:rPr>
          <w:delText>Дата: ..........</w:delText>
        </w:r>
        <w:r w:rsidRPr="008F51D9" w:rsidDel="00820FD1">
          <w:rPr>
            <w:lang w:val="bg-BG"/>
          </w:rPr>
          <w:tab/>
        </w:r>
        <w:r w:rsidRPr="008F51D9" w:rsidDel="00820FD1">
          <w:rPr>
            <w:lang w:val="bg-BG"/>
          </w:rPr>
          <w:tab/>
        </w:r>
        <w:r w:rsidRPr="008F51D9" w:rsidDel="00820FD1">
          <w:rPr>
            <w:lang w:val="bg-BG"/>
          </w:rPr>
          <w:tab/>
        </w:r>
        <w:r w:rsidRPr="008F51D9" w:rsidDel="00820FD1">
          <w:rPr>
            <w:lang w:val="bg-BG"/>
          </w:rPr>
          <w:tab/>
        </w:r>
        <w:r w:rsidRPr="008F51D9" w:rsidDel="00820FD1">
          <w:rPr>
            <w:lang w:val="bg-BG"/>
          </w:rPr>
          <w:tab/>
        </w:r>
        <w:r w:rsidRPr="008F51D9" w:rsidDel="00820FD1">
          <w:rPr>
            <w:lang w:val="bg-BG"/>
          </w:rPr>
          <w:tab/>
          <w:delText>Декларатор: ................................</w:delText>
        </w:r>
      </w:del>
    </w:p>
    <w:p w14:paraId="7680550A" w14:textId="54438921" w:rsidR="00337102" w:rsidDel="00820FD1" w:rsidRDefault="007B59BA" w:rsidP="00820FD1">
      <w:pPr>
        <w:autoSpaceDE w:val="0"/>
        <w:autoSpaceDN w:val="0"/>
        <w:adjustRightInd w:val="0"/>
        <w:spacing w:line="360" w:lineRule="auto"/>
        <w:jc w:val="both"/>
        <w:rPr>
          <w:del w:id="7" w:author="Aneliya" w:date="2019-04-07T12:22:00Z"/>
          <w:lang w:val="bg-BG"/>
        </w:rPr>
      </w:pPr>
      <w:del w:id="8" w:author="Aneliya" w:date="2019-04-07T12:22:00Z">
        <w:r w:rsidRPr="008F51D9" w:rsidDel="00820FD1">
          <w:rPr>
            <w:lang w:val="bg-BG"/>
          </w:rPr>
          <w:delText>(подпис)</w:delText>
        </w:r>
        <w:r w:rsidR="001519BF" w:rsidDel="00820FD1">
          <w:rPr>
            <w:lang w:val="bg-BG"/>
          </w:rPr>
          <w:delText xml:space="preserve"> </w:delText>
        </w:r>
      </w:del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EE5A6" w14:textId="77777777" w:rsidR="00E603AB" w:rsidRDefault="00E603AB">
      <w:r>
        <w:separator/>
      </w:r>
    </w:p>
  </w:endnote>
  <w:endnote w:type="continuationSeparator" w:id="0">
    <w:p w14:paraId="2FAB96D0" w14:textId="77777777" w:rsidR="00E603AB" w:rsidRDefault="00E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4D6A" w14:textId="77777777" w:rsidR="00E603AB" w:rsidRDefault="00E603AB">
      <w:r>
        <w:separator/>
      </w:r>
    </w:p>
  </w:footnote>
  <w:footnote w:type="continuationSeparator" w:id="0">
    <w:p w14:paraId="24CECC1D" w14:textId="77777777" w:rsidR="00E603AB" w:rsidRDefault="00E6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liya">
    <w15:presenceInfo w15:providerId="None" w15:userId="Anel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19BF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1702"/>
    <w:rsid w:val="004A25D7"/>
    <w:rsid w:val="004A6C24"/>
    <w:rsid w:val="004B1830"/>
    <w:rsid w:val="004B6B13"/>
    <w:rsid w:val="004C12D7"/>
    <w:rsid w:val="004C19E4"/>
    <w:rsid w:val="004C1E9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0B5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0FD1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27275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3AB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250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paragraph" w:styleId="Title">
    <w:name w:val="Title"/>
    <w:basedOn w:val="Normal"/>
    <w:next w:val="Normal"/>
    <w:link w:val="TitleChar"/>
    <w:qFormat/>
    <w:rsid w:val="006F10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10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1428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Aneliya</cp:lastModifiedBy>
  <cp:revision>4</cp:revision>
  <cp:lastPrinted>2018-12-28T10:55:00Z</cp:lastPrinted>
  <dcterms:created xsi:type="dcterms:W3CDTF">2019-03-17T07:28:00Z</dcterms:created>
  <dcterms:modified xsi:type="dcterms:W3CDTF">2019-04-07T09:22:00Z</dcterms:modified>
</cp:coreProperties>
</file>