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D0" w:rsidRPr="00C6132B" w:rsidRDefault="002A782D" w:rsidP="00B20F83">
      <w:pPr>
        <w:spacing w:after="120" w:line="240" w:lineRule="auto"/>
        <w:rPr>
          <w:b/>
          <w:sz w:val="24"/>
          <w:szCs w:val="24"/>
          <w:lang w:eastAsia="bg-BG"/>
        </w:rPr>
      </w:pPr>
      <w:r>
        <w:rPr>
          <w:b/>
          <w:noProof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.05pt;margin-top:-20.45pt;width:438.75pt;height:45pt;z-index:251658240" o:allowincell="f">
            <v:shadow color="#868686"/>
            <v:textpath style="font-family:&quot;Arial Black&quot;;font-size:16pt;v-text-kern:t" trim="t" fitpath="t" string="&quot;ЕКО МЕДЕТ&quot; ЕООД &#10;ГРАД ПАНАГЮРИЩЕ, УЛ. &quot;ГЕОРГИ БЕНКОВСКИ&quot; № 7"/>
          </v:shape>
        </w:pict>
      </w:r>
    </w:p>
    <w:p w:rsidR="00DC24D0" w:rsidRPr="00C6132B" w:rsidRDefault="00DC24D0" w:rsidP="00B20F83">
      <w:pPr>
        <w:spacing w:after="120" w:line="240" w:lineRule="auto"/>
        <w:rPr>
          <w:b/>
          <w:sz w:val="24"/>
          <w:szCs w:val="24"/>
          <w:lang w:eastAsia="bg-BG"/>
        </w:rPr>
      </w:pPr>
    </w:p>
    <w:p w:rsidR="00DC24D0" w:rsidRPr="00C6132B" w:rsidRDefault="00DC24D0" w:rsidP="005B37D7">
      <w:pPr>
        <w:spacing w:line="240" w:lineRule="auto"/>
        <w:ind w:left="5400"/>
        <w:rPr>
          <w:b/>
          <w:sz w:val="24"/>
          <w:szCs w:val="24"/>
        </w:rPr>
      </w:pPr>
    </w:p>
    <w:p w:rsidR="00DC24D0" w:rsidRPr="003E2776" w:rsidRDefault="00DC24D0" w:rsidP="005B37D7">
      <w:pPr>
        <w:spacing w:line="240" w:lineRule="auto"/>
        <w:ind w:left="5400"/>
        <w:rPr>
          <w:b/>
          <w:sz w:val="24"/>
          <w:szCs w:val="24"/>
          <w:lang w:val="en-US"/>
        </w:rPr>
      </w:pPr>
      <w:r w:rsidRPr="00C6132B">
        <w:rPr>
          <w:b/>
          <w:sz w:val="24"/>
          <w:szCs w:val="24"/>
        </w:rPr>
        <w:t>УТВЪРЖДАВАМ</w:t>
      </w:r>
      <w:r w:rsidR="00106D0A" w:rsidRPr="00C6132B">
        <w:rPr>
          <w:b/>
          <w:sz w:val="24"/>
          <w:szCs w:val="24"/>
        </w:rPr>
        <w:t>:</w:t>
      </w:r>
      <w:r w:rsidR="00106D0A">
        <w:rPr>
          <w:b/>
          <w:sz w:val="24"/>
          <w:szCs w:val="24"/>
        </w:rPr>
        <w:t xml:space="preserve">  /п/</w:t>
      </w:r>
      <w:ins w:id="0" w:author="IZ8" w:date="2016-08-12T15:22:00Z">
        <w:r w:rsidR="003E2776">
          <w:rPr>
            <w:b/>
            <w:sz w:val="24"/>
            <w:szCs w:val="24"/>
            <w:lang w:val="en-US"/>
          </w:rPr>
          <w:t xml:space="preserve">   </w:t>
        </w:r>
      </w:ins>
    </w:p>
    <w:p w:rsidR="00DC24D0" w:rsidRPr="00C6132B" w:rsidRDefault="00DC24D0" w:rsidP="005B37D7">
      <w:pPr>
        <w:spacing w:line="240" w:lineRule="auto"/>
        <w:ind w:left="4692" w:firstLine="708"/>
        <w:rPr>
          <w:sz w:val="24"/>
          <w:szCs w:val="24"/>
          <w:lang w:val="en-US"/>
        </w:rPr>
      </w:pPr>
      <w:r w:rsidRPr="00C6132B">
        <w:rPr>
          <w:sz w:val="24"/>
          <w:szCs w:val="24"/>
        </w:rPr>
        <w:t xml:space="preserve">УПРАВИТЕЛ:  Д-р Ясен Христов </w:t>
      </w:r>
    </w:p>
    <w:p w:rsidR="00DC24D0" w:rsidRPr="00C6132B" w:rsidRDefault="00DC24D0" w:rsidP="005B37D7">
      <w:pPr>
        <w:spacing w:line="240" w:lineRule="auto"/>
        <w:rPr>
          <w:b/>
          <w:sz w:val="24"/>
          <w:szCs w:val="24"/>
          <w:lang w:val="en-US"/>
        </w:rPr>
      </w:pPr>
    </w:p>
    <w:p w:rsidR="00DC24D0" w:rsidRPr="00C6132B" w:rsidRDefault="00DC24D0" w:rsidP="005B37D7">
      <w:pPr>
        <w:spacing w:line="240" w:lineRule="auto"/>
        <w:rPr>
          <w:sz w:val="24"/>
          <w:szCs w:val="24"/>
        </w:rPr>
      </w:pPr>
    </w:p>
    <w:p w:rsidR="00DC24D0" w:rsidRPr="00C6132B" w:rsidRDefault="00DC24D0" w:rsidP="005B37D7">
      <w:pPr>
        <w:spacing w:line="240" w:lineRule="auto"/>
        <w:ind w:left="360"/>
        <w:jc w:val="center"/>
        <w:rPr>
          <w:b/>
          <w:sz w:val="24"/>
          <w:szCs w:val="24"/>
        </w:rPr>
      </w:pPr>
      <w:r w:rsidRPr="00C6132B">
        <w:rPr>
          <w:b/>
          <w:sz w:val="24"/>
          <w:szCs w:val="24"/>
        </w:rPr>
        <w:t>П Р О Т О К О Л</w:t>
      </w:r>
    </w:p>
    <w:p w:rsidR="00DC24D0" w:rsidRPr="00C6132B" w:rsidRDefault="00DC24D0" w:rsidP="007A0915">
      <w:pPr>
        <w:spacing w:line="240" w:lineRule="auto"/>
        <w:ind w:left="360"/>
        <w:jc w:val="center"/>
        <w:rPr>
          <w:sz w:val="24"/>
          <w:szCs w:val="24"/>
        </w:rPr>
      </w:pPr>
      <w:r w:rsidRPr="00C6132B">
        <w:rPr>
          <w:b/>
          <w:sz w:val="24"/>
          <w:szCs w:val="24"/>
        </w:rPr>
        <w:t>№ 2</w:t>
      </w:r>
    </w:p>
    <w:p w:rsidR="00DC24D0" w:rsidRPr="007A0915" w:rsidRDefault="00DC24D0" w:rsidP="005B37D7">
      <w:pPr>
        <w:spacing w:line="240" w:lineRule="auto"/>
        <w:ind w:firstLine="720"/>
        <w:rPr>
          <w:sz w:val="24"/>
          <w:szCs w:val="24"/>
        </w:rPr>
      </w:pPr>
      <w:r w:rsidRPr="00C6132B">
        <w:rPr>
          <w:b/>
          <w:sz w:val="24"/>
          <w:szCs w:val="24"/>
          <w:u w:val="single"/>
        </w:rPr>
        <w:t>ОТНОСНО</w:t>
      </w:r>
      <w:r w:rsidRPr="00C6132B">
        <w:rPr>
          <w:b/>
          <w:sz w:val="24"/>
          <w:szCs w:val="24"/>
        </w:rPr>
        <w:t xml:space="preserve">: </w:t>
      </w:r>
      <w:r w:rsidR="007A2591" w:rsidRPr="00C6132B">
        <w:rPr>
          <w:sz w:val="24"/>
          <w:szCs w:val="24"/>
        </w:rPr>
        <w:t xml:space="preserve">разглеждане и оценка </w:t>
      </w:r>
      <w:r w:rsidRPr="00C6132B">
        <w:rPr>
          <w:sz w:val="24"/>
          <w:szCs w:val="24"/>
        </w:rPr>
        <w:t xml:space="preserve">на </w:t>
      </w:r>
      <w:r w:rsidR="007A2591" w:rsidRPr="00C6132B">
        <w:rPr>
          <w:sz w:val="24"/>
          <w:szCs w:val="24"/>
        </w:rPr>
        <w:t xml:space="preserve">обосновката на </w:t>
      </w:r>
      <w:r w:rsidR="007A2591" w:rsidRPr="00C6132B">
        <w:rPr>
          <w:sz w:val="24"/>
          <w:szCs w:val="24"/>
          <w:lang w:eastAsia="bg-BG"/>
        </w:rPr>
        <w:t>„Стройексперт инженеринг“ ЕООД</w:t>
      </w:r>
      <w:r w:rsidR="007A2591" w:rsidRPr="00C6132B">
        <w:rPr>
          <w:sz w:val="24"/>
          <w:szCs w:val="24"/>
        </w:rPr>
        <w:t xml:space="preserve"> по обществената поръчка с</w:t>
      </w:r>
      <w:r w:rsidRPr="00C6132B">
        <w:rPr>
          <w:color w:val="000000"/>
          <w:sz w:val="24"/>
          <w:szCs w:val="24"/>
        </w:rPr>
        <w:t xml:space="preserve"> предмет: </w:t>
      </w:r>
      <w:r w:rsidRPr="007A0915">
        <w:rPr>
          <w:sz w:val="24"/>
          <w:szCs w:val="24"/>
        </w:rPr>
        <w:t>Изготвяне на инвестиционен проект:</w:t>
      </w:r>
      <w:r w:rsidRPr="007A0915">
        <w:rPr>
          <w:i/>
          <w:sz w:val="24"/>
          <w:szCs w:val="24"/>
        </w:rPr>
        <w:t xml:space="preserve"> </w:t>
      </w:r>
      <w:r w:rsidRPr="007A0915">
        <w:rPr>
          <w:sz w:val="24"/>
          <w:szCs w:val="24"/>
        </w:rPr>
        <w:t xml:space="preserve">„Рехабилитация на корекцията на река Медетска в участъка на котлована на рудник „Медет” </w:t>
      </w:r>
    </w:p>
    <w:p w:rsidR="007A2591" w:rsidRPr="007A0915" w:rsidRDefault="007A2591" w:rsidP="00B20F83">
      <w:pPr>
        <w:pStyle w:val="BodyTextIndent"/>
        <w:ind w:left="0" w:firstLine="851"/>
        <w:rPr>
          <w:sz w:val="24"/>
          <w:szCs w:val="24"/>
        </w:rPr>
      </w:pPr>
    </w:p>
    <w:p w:rsidR="007A2591" w:rsidRPr="00C6132B" w:rsidRDefault="007A2591">
      <w:pPr>
        <w:pStyle w:val="BodyTextIndent"/>
        <w:ind w:left="0" w:firstLine="851"/>
        <w:rPr>
          <w:sz w:val="24"/>
          <w:szCs w:val="24"/>
        </w:rPr>
      </w:pPr>
      <w:r w:rsidRPr="007A0915">
        <w:rPr>
          <w:sz w:val="24"/>
          <w:szCs w:val="24"/>
        </w:rPr>
        <w:t>Днес, 01.08.2016 година, назначената със Заповед № 23 от 08.</w:t>
      </w:r>
      <w:r w:rsidRPr="00C6132B">
        <w:rPr>
          <w:sz w:val="24"/>
          <w:szCs w:val="24"/>
        </w:rPr>
        <w:t>07.2016 г. на  Управителя на „Еко Медет” ЕООД, гр.</w:t>
      </w:r>
      <w:r w:rsidRPr="00C6132B">
        <w:rPr>
          <w:sz w:val="24"/>
          <w:szCs w:val="24"/>
          <w:lang w:val="en-US"/>
        </w:rPr>
        <w:t xml:space="preserve"> </w:t>
      </w:r>
      <w:r w:rsidRPr="00C6132B">
        <w:rPr>
          <w:sz w:val="24"/>
          <w:szCs w:val="24"/>
        </w:rPr>
        <w:t xml:space="preserve">Панагюрище, </w:t>
      </w:r>
    </w:p>
    <w:p w:rsidR="00FE1536" w:rsidRPr="00C6132B" w:rsidRDefault="00FE1536">
      <w:pPr>
        <w:pStyle w:val="BodyTextIndent"/>
        <w:ind w:left="0" w:firstLine="851"/>
        <w:rPr>
          <w:sz w:val="24"/>
          <w:szCs w:val="24"/>
        </w:rPr>
      </w:pPr>
    </w:p>
    <w:p w:rsidR="007A2591" w:rsidRPr="00C6132B" w:rsidRDefault="007A2591" w:rsidP="00B20F83">
      <w:pPr>
        <w:spacing w:line="240" w:lineRule="auto"/>
        <w:ind w:firstLine="851"/>
        <w:rPr>
          <w:b/>
          <w:sz w:val="24"/>
          <w:szCs w:val="24"/>
          <w:u w:val="single"/>
        </w:rPr>
      </w:pPr>
      <w:r w:rsidRPr="00C6132B">
        <w:rPr>
          <w:b/>
          <w:sz w:val="24"/>
          <w:szCs w:val="24"/>
          <w:u w:val="single"/>
        </w:rPr>
        <w:t>Комисия в състав:</w:t>
      </w:r>
    </w:p>
    <w:p w:rsidR="007A2591" w:rsidRPr="00C6132B" w:rsidRDefault="007A2591" w:rsidP="00B20F83">
      <w:pPr>
        <w:spacing w:line="240" w:lineRule="auto"/>
        <w:ind w:firstLine="851"/>
        <w:rPr>
          <w:sz w:val="24"/>
          <w:szCs w:val="24"/>
        </w:rPr>
      </w:pPr>
      <w:r w:rsidRPr="00C6132B">
        <w:rPr>
          <w:sz w:val="24"/>
          <w:szCs w:val="24"/>
        </w:rPr>
        <w:t xml:space="preserve">Председател: </w:t>
      </w:r>
      <w:r w:rsidRPr="00C6132B">
        <w:rPr>
          <w:b/>
          <w:sz w:val="24"/>
          <w:szCs w:val="24"/>
        </w:rPr>
        <w:t>ЕМИЛИЯ ПЕТКОВА</w:t>
      </w:r>
      <w:r w:rsidRPr="00C6132B">
        <w:rPr>
          <w:sz w:val="24"/>
          <w:szCs w:val="24"/>
        </w:rPr>
        <w:t xml:space="preserve"> – ЮРИСТ</w:t>
      </w:r>
    </w:p>
    <w:p w:rsidR="007A2591" w:rsidRPr="00C6132B" w:rsidRDefault="007A2591" w:rsidP="00B20F83">
      <w:pPr>
        <w:spacing w:line="240" w:lineRule="auto"/>
        <w:ind w:firstLine="851"/>
        <w:rPr>
          <w:sz w:val="24"/>
          <w:szCs w:val="24"/>
        </w:rPr>
      </w:pPr>
      <w:r w:rsidRPr="00C6132B">
        <w:rPr>
          <w:sz w:val="24"/>
          <w:szCs w:val="24"/>
        </w:rPr>
        <w:t xml:space="preserve">Членове:  </w:t>
      </w:r>
      <w:r w:rsidRPr="00C6132B">
        <w:rPr>
          <w:b/>
          <w:sz w:val="24"/>
          <w:szCs w:val="24"/>
        </w:rPr>
        <w:t>Инж</w:t>
      </w:r>
      <w:r w:rsidRPr="00C6132B">
        <w:rPr>
          <w:sz w:val="24"/>
          <w:szCs w:val="24"/>
        </w:rPr>
        <w:t xml:space="preserve">. </w:t>
      </w:r>
      <w:r w:rsidRPr="00C6132B">
        <w:rPr>
          <w:b/>
          <w:sz w:val="24"/>
          <w:szCs w:val="24"/>
        </w:rPr>
        <w:t>ПАВЛИНА ПЕНЕЛОВА</w:t>
      </w:r>
      <w:r w:rsidRPr="00C6132B">
        <w:rPr>
          <w:sz w:val="24"/>
          <w:szCs w:val="24"/>
        </w:rPr>
        <w:t xml:space="preserve"> – ВЪНШЕН ЕКСПЕР</w:t>
      </w:r>
      <w:r w:rsidR="005B37D7" w:rsidRPr="00C6132B">
        <w:rPr>
          <w:sz w:val="24"/>
          <w:szCs w:val="24"/>
        </w:rPr>
        <w:t>Т</w:t>
      </w:r>
      <w:r w:rsidRPr="00C6132B">
        <w:rPr>
          <w:sz w:val="24"/>
          <w:szCs w:val="24"/>
        </w:rPr>
        <w:t xml:space="preserve"> и</w:t>
      </w:r>
      <w:r w:rsidRPr="00C6132B">
        <w:rPr>
          <w:b/>
          <w:sz w:val="24"/>
          <w:szCs w:val="24"/>
        </w:rPr>
        <w:t xml:space="preserve"> СПАСКА ДОБРЕВА</w:t>
      </w:r>
      <w:r w:rsidRPr="00C6132B">
        <w:rPr>
          <w:sz w:val="24"/>
          <w:szCs w:val="24"/>
        </w:rPr>
        <w:t xml:space="preserve"> - ГЛАВЕН СЧЕТОВОДИТЕЛ</w:t>
      </w:r>
    </w:p>
    <w:p w:rsidR="007A2591" w:rsidRPr="00C6132B" w:rsidRDefault="007A2591" w:rsidP="00B20F83">
      <w:pPr>
        <w:spacing w:line="240" w:lineRule="auto"/>
        <w:ind w:firstLine="720"/>
        <w:rPr>
          <w:sz w:val="24"/>
          <w:szCs w:val="24"/>
        </w:rPr>
      </w:pPr>
      <w:r w:rsidRPr="00C6132B">
        <w:rPr>
          <w:sz w:val="24"/>
          <w:szCs w:val="24"/>
        </w:rPr>
        <w:t xml:space="preserve">се събра в офиса на дружеството, находящ се в гр. Панагюрище, община Панагюрище, област Пазарджик, ул. „Георги Бенковски” № 7, етаж 2 със задача да разгледа и оцени постъпилата в деловодството на „Еко Медет” ЕООД, гр. Панагюрище обосновка на </w:t>
      </w:r>
      <w:r w:rsidRPr="00C6132B">
        <w:rPr>
          <w:sz w:val="24"/>
          <w:szCs w:val="24"/>
          <w:lang w:eastAsia="bg-BG"/>
        </w:rPr>
        <w:t>„Стройексперт инженеринг“ ЕООД</w:t>
      </w:r>
      <w:r w:rsidR="00D47A0C" w:rsidRPr="00C6132B">
        <w:rPr>
          <w:sz w:val="24"/>
          <w:szCs w:val="24"/>
          <w:lang w:eastAsia="bg-BG"/>
        </w:rPr>
        <w:t>, по реда и при условията на чл. 72 от ЗОП.</w:t>
      </w:r>
    </w:p>
    <w:p w:rsidR="00DC24D0" w:rsidRPr="00C6132B" w:rsidRDefault="00D47A0C" w:rsidP="00B20F83">
      <w:pPr>
        <w:spacing w:line="240" w:lineRule="auto"/>
        <w:ind w:firstLine="720"/>
        <w:rPr>
          <w:sz w:val="24"/>
          <w:szCs w:val="24"/>
        </w:rPr>
      </w:pPr>
      <w:r w:rsidRPr="00C6132B">
        <w:rPr>
          <w:sz w:val="24"/>
          <w:szCs w:val="24"/>
        </w:rPr>
        <w:t xml:space="preserve">Работата </w:t>
      </w:r>
      <w:r w:rsidR="007A2591" w:rsidRPr="00C6132B">
        <w:rPr>
          <w:sz w:val="24"/>
          <w:szCs w:val="24"/>
        </w:rPr>
        <w:t xml:space="preserve">на Комисията </w:t>
      </w:r>
      <w:r w:rsidRPr="00C6132B">
        <w:rPr>
          <w:sz w:val="24"/>
          <w:szCs w:val="24"/>
        </w:rPr>
        <w:t>започна в 10</w:t>
      </w:r>
      <w:r w:rsidR="007A2591" w:rsidRPr="00C6132B">
        <w:rPr>
          <w:sz w:val="24"/>
          <w:szCs w:val="24"/>
        </w:rPr>
        <w:t xml:space="preserve">.00 часа </w:t>
      </w:r>
      <w:r w:rsidRPr="00C6132B">
        <w:rPr>
          <w:sz w:val="24"/>
          <w:szCs w:val="24"/>
        </w:rPr>
        <w:t>с получаване от Възложителя на неговото искане за представяне на обосновка, както и на депозираната обосновка от посочения участник в процедурата.</w:t>
      </w:r>
    </w:p>
    <w:p w:rsidR="00D47A0C" w:rsidRPr="00C6132B" w:rsidRDefault="00D47A0C" w:rsidP="00B20F83">
      <w:pPr>
        <w:spacing w:line="240" w:lineRule="auto"/>
        <w:ind w:firstLine="720"/>
        <w:rPr>
          <w:sz w:val="24"/>
          <w:szCs w:val="24"/>
        </w:rPr>
      </w:pPr>
      <w:r w:rsidRPr="00C6132B">
        <w:rPr>
          <w:sz w:val="24"/>
          <w:szCs w:val="24"/>
        </w:rPr>
        <w:t>Комисията констатира следното:</w:t>
      </w:r>
    </w:p>
    <w:p w:rsidR="006D05EA" w:rsidRPr="00C6132B" w:rsidRDefault="006D05EA" w:rsidP="00B20F83">
      <w:pPr>
        <w:tabs>
          <w:tab w:val="left" w:pos="567"/>
          <w:tab w:val="left" w:pos="851"/>
        </w:tabs>
        <w:spacing w:after="120" w:line="240" w:lineRule="auto"/>
        <w:rPr>
          <w:sz w:val="24"/>
          <w:szCs w:val="24"/>
          <w:lang w:eastAsia="bg-BG"/>
        </w:rPr>
      </w:pPr>
      <w:r w:rsidRPr="00C6132B">
        <w:rPr>
          <w:sz w:val="24"/>
          <w:szCs w:val="24"/>
          <w:lang w:eastAsia="bg-BG"/>
        </w:rPr>
        <w:tab/>
      </w:r>
      <w:r w:rsidR="00D47A0C" w:rsidRPr="00C6132B">
        <w:rPr>
          <w:sz w:val="24"/>
          <w:szCs w:val="24"/>
          <w:lang w:eastAsia="bg-BG"/>
        </w:rPr>
        <w:t xml:space="preserve">   </w:t>
      </w:r>
      <w:r w:rsidRPr="00C6132B">
        <w:rPr>
          <w:sz w:val="24"/>
          <w:szCs w:val="24"/>
          <w:lang w:eastAsia="bg-BG"/>
        </w:rPr>
        <w:t xml:space="preserve">С писмо изх. </w:t>
      </w:r>
      <w:r w:rsidR="003E1416" w:rsidRPr="00C6132B">
        <w:rPr>
          <w:sz w:val="24"/>
          <w:szCs w:val="24"/>
          <w:lang w:eastAsia="bg-BG"/>
        </w:rPr>
        <w:t>№</w:t>
      </w:r>
      <w:r w:rsidR="00A11278">
        <w:rPr>
          <w:sz w:val="24"/>
          <w:szCs w:val="24"/>
          <w:lang w:val="en-US" w:eastAsia="bg-BG"/>
        </w:rPr>
        <w:t xml:space="preserve"> </w:t>
      </w:r>
      <w:r w:rsidR="003E1416" w:rsidRPr="00C6132B">
        <w:rPr>
          <w:sz w:val="24"/>
          <w:szCs w:val="24"/>
          <w:lang w:val="en-US" w:eastAsia="bg-BG"/>
        </w:rPr>
        <w:t>150</w:t>
      </w:r>
      <w:r w:rsidR="003E1416" w:rsidRPr="00C6132B">
        <w:rPr>
          <w:sz w:val="24"/>
          <w:szCs w:val="24"/>
          <w:lang w:eastAsia="bg-BG"/>
        </w:rPr>
        <w:t>/</w:t>
      </w:r>
      <w:r w:rsidR="00517B65" w:rsidRPr="00C6132B">
        <w:rPr>
          <w:sz w:val="24"/>
          <w:szCs w:val="24"/>
          <w:lang w:eastAsia="bg-BG"/>
        </w:rPr>
        <w:t xml:space="preserve">21.07.2016 г. </w:t>
      </w:r>
      <w:r w:rsidR="00D47A0C" w:rsidRPr="00C6132B">
        <w:rPr>
          <w:sz w:val="24"/>
          <w:szCs w:val="24"/>
          <w:lang w:eastAsia="bg-BG"/>
        </w:rPr>
        <w:t>на управителя на „Еко Медет“ ЕООД</w:t>
      </w:r>
      <w:r w:rsidRPr="00C6132B">
        <w:rPr>
          <w:sz w:val="24"/>
          <w:szCs w:val="24"/>
          <w:lang w:eastAsia="bg-BG"/>
        </w:rPr>
        <w:t xml:space="preserve">, получено </w:t>
      </w:r>
      <w:r w:rsidR="00517B65" w:rsidRPr="00C6132B">
        <w:rPr>
          <w:sz w:val="24"/>
          <w:szCs w:val="24"/>
          <w:lang w:eastAsia="bg-BG"/>
        </w:rPr>
        <w:t xml:space="preserve">от „Стройексперт инженеринг“ ЕООД </w:t>
      </w:r>
      <w:r w:rsidRPr="00C6132B">
        <w:rPr>
          <w:sz w:val="24"/>
          <w:szCs w:val="24"/>
          <w:lang w:eastAsia="bg-BG"/>
        </w:rPr>
        <w:t xml:space="preserve">на </w:t>
      </w:r>
      <w:r w:rsidR="00181019" w:rsidRPr="00C6132B">
        <w:rPr>
          <w:sz w:val="24"/>
          <w:szCs w:val="24"/>
          <w:lang w:val="en-US" w:eastAsia="bg-BG"/>
        </w:rPr>
        <w:t>2</w:t>
      </w:r>
      <w:r w:rsidR="00517B65" w:rsidRPr="00C6132B">
        <w:rPr>
          <w:sz w:val="24"/>
          <w:szCs w:val="24"/>
          <w:lang w:eastAsia="bg-BG"/>
        </w:rPr>
        <w:t>2.07.2016 г.,</w:t>
      </w:r>
      <w:r w:rsidRPr="00C6132B">
        <w:rPr>
          <w:sz w:val="24"/>
          <w:szCs w:val="24"/>
          <w:lang w:eastAsia="bg-BG"/>
        </w:rPr>
        <w:t xml:space="preserve"> видно от представената обратна разписка, Възложителят е поискал от </w:t>
      </w:r>
      <w:r w:rsidR="00FE72DD" w:rsidRPr="00C6132B">
        <w:rPr>
          <w:sz w:val="24"/>
          <w:szCs w:val="24"/>
          <w:lang w:eastAsia="bg-BG"/>
        </w:rPr>
        <w:t xml:space="preserve">същия </w:t>
      </w:r>
      <w:r w:rsidRPr="00C6132B">
        <w:rPr>
          <w:sz w:val="24"/>
          <w:szCs w:val="24"/>
          <w:lang w:eastAsia="bg-BG"/>
        </w:rPr>
        <w:t xml:space="preserve">участник </w:t>
      </w:r>
      <w:r w:rsidR="00FE72DD" w:rsidRPr="00C6132B">
        <w:rPr>
          <w:sz w:val="24"/>
          <w:szCs w:val="24"/>
          <w:lang w:eastAsia="bg-BG"/>
        </w:rPr>
        <w:t xml:space="preserve">да </w:t>
      </w:r>
      <w:r w:rsidRPr="00C6132B">
        <w:rPr>
          <w:sz w:val="24"/>
          <w:szCs w:val="24"/>
          <w:lang w:eastAsia="bg-BG"/>
        </w:rPr>
        <w:t>представ</w:t>
      </w:r>
      <w:r w:rsidR="00FE72DD" w:rsidRPr="00C6132B">
        <w:rPr>
          <w:sz w:val="24"/>
          <w:szCs w:val="24"/>
          <w:lang w:eastAsia="bg-BG"/>
        </w:rPr>
        <w:t>и</w:t>
      </w:r>
      <w:r w:rsidRPr="00C6132B">
        <w:rPr>
          <w:sz w:val="24"/>
          <w:szCs w:val="24"/>
          <w:lang w:eastAsia="bg-BG"/>
        </w:rPr>
        <w:t xml:space="preserve"> обосновка по чл. 72 от ЗОП във връзка с констатацията, че неговото ценово предложение се явява с повече от 20 %</w:t>
      </w:r>
      <w:r w:rsidR="00CA6130" w:rsidRPr="00C6132B">
        <w:rPr>
          <w:sz w:val="24"/>
          <w:szCs w:val="24"/>
          <w:lang w:eastAsia="bg-BG"/>
        </w:rPr>
        <w:t xml:space="preserve"> </w:t>
      </w:r>
      <w:r w:rsidR="00CA6130" w:rsidRPr="00C6132B">
        <w:rPr>
          <w:sz w:val="24"/>
          <w:szCs w:val="24"/>
          <w:lang w:val="en-US" w:eastAsia="bg-BG"/>
        </w:rPr>
        <w:t>(</w:t>
      </w:r>
      <w:r w:rsidRPr="00C6132B">
        <w:rPr>
          <w:sz w:val="24"/>
          <w:szCs w:val="24"/>
          <w:lang w:eastAsia="bg-BG"/>
        </w:rPr>
        <w:t xml:space="preserve">конкретно </w:t>
      </w:r>
      <w:r w:rsidR="00CA6130" w:rsidRPr="00C6132B">
        <w:rPr>
          <w:sz w:val="24"/>
          <w:szCs w:val="24"/>
          <w:lang w:eastAsia="bg-BG"/>
        </w:rPr>
        <w:t xml:space="preserve">с </w:t>
      </w:r>
      <w:r w:rsidR="00327187" w:rsidRPr="00C6132B">
        <w:rPr>
          <w:sz w:val="24"/>
          <w:szCs w:val="24"/>
        </w:rPr>
        <w:t>29.56 %</w:t>
      </w:r>
      <w:r w:rsidR="00CA6130" w:rsidRPr="00C6132B">
        <w:rPr>
          <w:sz w:val="24"/>
          <w:szCs w:val="24"/>
          <w:lang w:val="en-US" w:eastAsia="bg-BG"/>
        </w:rPr>
        <w:t>)</w:t>
      </w:r>
      <w:r w:rsidRPr="00C6132B">
        <w:rPr>
          <w:sz w:val="24"/>
          <w:szCs w:val="24"/>
          <w:lang w:eastAsia="bg-BG"/>
        </w:rPr>
        <w:t xml:space="preserve"> по-благоприятно в сравнение със средната стойност на ценовите предложения</w:t>
      </w:r>
      <w:r w:rsidR="00D944EA" w:rsidRPr="00C6132B">
        <w:rPr>
          <w:sz w:val="24"/>
          <w:szCs w:val="24"/>
          <w:lang w:eastAsia="bg-BG"/>
        </w:rPr>
        <w:t xml:space="preserve"> на останалите трима уча</w:t>
      </w:r>
      <w:r w:rsidRPr="00C6132B">
        <w:rPr>
          <w:sz w:val="24"/>
          <w:szCs w:val="24"/>
          <w:lang w:eastAsia="bg-BG"/>
        </w:rPr>
        <w:t>стници</w:t>
      </w:r>
      <w:r w:rsidR="00D944EA" w:rsidRPr="00C6132B">
        <w:rPr>
          <w:sz w:val="24"/>
          <w:szCs w:val="24"/>
          <w:lang w:eastAsia="bg-BG"/>
        </w:rPr>
        <w:t xml:space="preserve">. </w:t>
      </w:r>
      <w:r w:rsidR="000A7B23" w:rsidRPr="00C6132B">
        <w:rPr>
          <w:sz w:val="24"/>
          <w:szCs w:val="24"/>
          <w:lang w:eastAsia="bg-BG"/>
        </w:rPr>
        <w:t>З</w:t>
      </w:r>
      <w:r w:rsidR="00D944EA" w:rsidRPr="00C6132B">
        <w:rPr>
          <w:sz w:val="24"/>
          <w:szCs w:val="24"/>
          <w:lang w:eastAsia="bg-BG"/>
        </w:rPr>
        <w:t>аконовоустановеният срок</w:t>
      </w:r>
      <w:r w:rsidR="00FE72DD" w:rsidRPr="00C6132B">
        <w:rPr>
          <w:sz w:val="24"/>
          <w:szCs w:val="24"/>
          <w:lang w:eastAsia="bg-BG"/>
        </w:rPr>
        <w:t xml:space="preserve"> и посочен в писмото на възложителя</w:t>
      </w:r>
      <w:r w:rsidR="00D944EA" w:rsidRPr="00C6132B">
        <w:rPr>
          <w:sz w:val="24"/>
          <w:szCs w:val="24"/>
          <w:lang w:eastAsia="bg-BG"/>
        </w:rPr>
        <w:t xml:space="preserve"> </w:t>
      </w:r>
      <w:r w:rsidR="000A7B23" w:rsidRPr="00C6132B">
        <w:rPr>
          <w:sz w:val="24"/>
          <w:szCs w:val="24"/>
          <w:lang w:eastAsia="bg-BG"/>
        </w:rPr>
        <w:t>за представяне на обосновката е 5-дневен</w:t>
      </w:r>
      <w:r w:rsidR="00FE72DD" w:rsidRPr="00C6132B">
        <w:rPr>
          <w:sz w:val="24"/>
          <w:szCs w:val="24"/>
          <w:lang w:eastAsia="bg-BG"/>
        </w:rPr>
        <w:t xml:space="preserve"> от датата на получаването на искането за това</w:t>
      </w:r>
      <w:r w:rsidR="00D944EA" w:rsidRPr="00C6132B">
        <w:rPr>
          <w:sz w:val="24"/>
          <w:szCs w:val="24"/>
          <w:lang w:eastAsia="bg-BG"/>
        </w:rPr>
        <w:t xml:space="preserve">. </w:t>
      </w:r>
    </w:p>
    <w:p w:rsidR="00CA6130" w:rsidRPr="00C6132B" w:rsidRDefault="004C5B8A">
      <w:pPr>
        <w:tabs>
          <w:tab w:val="left" w:pos="567"/>
          <w:tab w:val="left" w:pos="851"/>
        </w:tabs>
        <w:spacing w:after="120" w:line="240" w:lineRule="auto"/>
        <w:rPr>
          <w:bCs/>
          <w:iCs/>
          <w:sz w:val="24"/>
          <w:szCs w:val="24"/>
          <w:lang w:eastAsia="bg-BG"/>
        </w:rPr>
      </w:pPr>
      <w:r w:rsidRPr="00C6132B">
        <w:rPr>
          <w:sz w:val="24"/>
          <w:szCs w:val="24"/>
          <w:lang w:eastAsia="bg-BG"/>
        </w:rPr>
        <w:tab/>
        <w:t xml:space="preserve">Участникът „Стройексперт инженеринг“ ЕООД е представил </w:t>
      </w:r>
      <w:r w:rsidR="00D944EA" w:rsidRPr="00C6132B">
        <w:rPr>
          <w:sz w:val="24"/>
          <w:szCs w:val="24"/>
          <w:lang w:eastAsia="bg-BG"/>
        </w:rPr>
        <w:t xml:space="preserve">на Възложителя </w:t>
      </w:r>
      <w:r w:rsidRPr="00C6132B">
        <w:rPr>
          <w:sz w:val="24"/>
          <w:szCs w:val="24"/>
          <w:lang w:eastAsia="bg-BG"/>
        </w:rPr>
        <w:lastRenderedPageBreak/>
        <w:t xml:space="preserve">писмена обосновка </w:t>
      </w:r>
      <w:r w:rsidR="00D944EA" w:rsidRPr="00C6132B">
        <w:rPr>
          <w:sz w:val="24"/>
          <w:szCs w:val="24"/>
          <w:lang w:eastAsia="bg-BG"/>
        </w:rPr>
        <w:t xml:space="preserve">с </w:t>
      </w:r>
      <w:r w:rsidR="00D944EA" w:rsidRPr="00C6132B">
        <w:rPr>
          <w:rFonts w:eastAsiaTheme="minorHAnsi"/>
          <w:sz w:val="24"/>
          <w:szCs w:val="24"/>
        </w:rPr>
        <w:t>изх. № 008/25.07.2016 г.</w:t>
      </w:r>
      <w:r w:rsidR="000A7B23" w:rsidRPr="00C6132B">
        <w:rPr>
          <w:rFonts w:eastAsiaTheme="minorHAnsi"/>
          <w:sz w:val="24"/>
          <w:szCs w:val="24"/>
        </w:rPr>
        <w:t xml:space="preserve"> </w:t>
      </w:r>
      <w:r w:rsidRPr="00C6132B">
        <w:rPr>
          <w:sz w:val="24"/>
          <w:szCs w:val="24"/>
          <w:lang w:eastAsia="bg-BG"/>
        </w:rPr>
        <w:t xml:space="preserve">относно предложението си </w:t>
      </w:r>
      <w:r w:rsidR="00C52633" w:rsidRPr="00C6132B">
        <w:rPr>
          <w:sz w:val="24"/>
          <w:szCs w:val="24"/>
          <w:lang w:eastAsia="bg-BG"/>
        </w:rPr>
        <w:t>за</w:t>
      </w:r>
      <w:r w:rsidRPr="00C6132B">
        <w:rPr>
          <w:bCs/>
          <w:iCs/>
          <w:sz w:val="24"/>
          <w:szCs w:val="24"/>
          <w:lang w:eastAsia="bg-BG"/>
        </w:rPr>
        <w:t xml:space="preserve"> цена</w:t>
      </w:r>
      <w:r w:rsidR="00CA6130" w:rsidRPr="00C6132B">
        <w:rPr>
          <w:bCs/>
          <w:iCs/>
          <w:sz w:val="24"/>
          <w:szCs w:val="24"/>
          <w:lang w:eastAsia="bg-BG"/>
        </w:rPr>
        <w:t xml:space="preserve">. </w:t>
      </w:r>
    </w:p>
    <w:p w:rsidR="00CA6130" w:rsidRPr="00C6132B" w:rsidRDefault="00CA6130" w:rsidP="00B20F83">
      <w:pPr>
        <w:tabs>
          <w:tab w:val="left" w:pos="567"/>
          <w:tab w:val="left" w:pos="851"/>
        </w:tabs>
        <w:spacing w:after="120" w:line="240" w:lineRule="auto"/>
        <w:rPr>
          <w:sz w:val="24"/>
          <w:szCs w:val="24"/>
          <w:lang w:eastAsia="bg-BG"/>
        </w:rPr>
      </w:pPr>
      <w:r w:rsidRPr="00C6132B">
        <w:rPr>
          <w:bCs/>
          <w:iCs/>
          <w:sz w:val="24"/>
          <w:szCs w:val="24"/>
          <w:lang w:eastAsia="bg-BG"/>
        </w:rPr>
        <w:tab/>
      </w:r>
      <w:r w:rsidRPr="00C6132B">
        <w:rPr>
          <w:sz w:val="24"/>
          <w:szCs w:val="24"/>
          <w:lang w:eastAsia="bg-BG"/>
        </w:rPr>
        <w:t xml:space="preserve">С оглед на датата на входиране при възложителя </w:t>
      </w:r>
      <w:r w:rsidR="000A7B23" w:rsidRPr="00C6132B">
        <w:rPr>
          <w:sz w:val="24"/>
          <w:szCs w:val="24"/>
          <w:lang w:eastAsia="bg-BG"/>
        </w:rPr>
        <w:t>– 2</w:t>
      </w:r>
      <w:r w:rsidR="00A3246B">
        <w:rPr>
          <w:sz w:val="24"/>
          <w:szCs w:val="24"/>
          <w:lang w:eastAsia="bg-BG"/>
        </w:rPr>
        <w:t>6</w:t>
      </w:r>
      <w:r w:rsidR="000A7B23" w:rsidRPr="00C6132B">
        <w:rPr>
          <w:sz w:val="24"/>
          <w:szCs w:val="24"/>
          <w:lang w:eastAsia="bg-BG"/>
        </w:rPr>
        <w:t xml:space="preserve">.07.2016 г. </w:t>
      </w:r>
      <w:r w:rsidRPr="00C6132B">
        <w:rPr>
          <w:sz w:val="24"/>
          <w:szCs w:val="24"/>
          <w:lang w:eastAsia="bg-BG"/>
        </w:rPr>
        <w:t xml:space="preserve">комисията приема, че обосновката е представена в срок </w:t>
      </w:r>
      <w:r w:rsidR="000104C5" w:rsidRPr="00C6132B">
        <w:rPr>
          <w:sz w:val="24"/>
          <w:szCs w:val="24"/>
          <w:lang w:eastAsia="bg-BG"/>
        </w:rPr>
        <w:t xml:space="preserve">от участника, до който е адресирано искането </w:t>
      </w:r>
      <w:r w:rsidRPr="00C6132B">
        <w:rPr>
          <w:sz w:val="24"/>
          <w:szCs w:val="24"/>
          <w:lang w:eastAsia="bg-BG"/>
        </w:rPr>
        <w:t>и подлежи на разглеждане и оценка</w:t>
      </w:r>
      <w:r w:rsidR="000A7B23" w:rsidRPr="00C6132B">
        <w:rPr>
          <w:sz w:val="24"/>
          <w:szCs w:val="24"/>
          <w:lang w:eastAsia="bg-BG"/>
        </w:rPr>
        <w:t>, поради което се запозна със съдържанието й</w:t>
      </w:r>
      <w:r w:rsidRPr="00C6132B">
        <w:rPr>
          <w:sz w:val="24"/>
          <w:szCs w:val="24"/>
          <w:lang w:eastAsia="bg-BG"/>
        </w:rPr>
        <w:t>.</w:t>
      </w:r>
    </w:p>
    <w:p w:rsidR="00B131BD" w:rsidRPr="00C6132B" w:rsidRDefault="00CA6130">
      <w:pPr>
        <w:tabs>
          <w:tab w:val="left" w:pos="567"/>
          <w:tab w:val="left" w:pos="851"/>
        </w:tabs>
        <w:spacing w:after="120" w:line="240" w:lineRule="auto"/>
        <w:rPr>
          <w:sz w:val="24"/>
          <w:szCs w:val="24"/>
          <w:lang w:eastAsia="bg-BG"/>
        </w:rPr>
      </w:pPr>
      <w:r w:rsidRPr="00C6132B">
        <w:rPr>
          <w:sz w:val="24"/>
          <w:szCs w:val="24"/>
          <w:lang w:eastAsia="bg-BG"/>
        </w:rPr>
        <w:tab/>
        <w:t xml:space="preserve">В депозираната обосновка участникът </w:t>
      </w:r>
      <w:r w:rsidR="004C5B8A" w:rsidRPr="00C6132B">
        <w:rPr>
          <w:sz w:val="24"/>
          <w:szCs w:val="24"/>
          <w:lang w:eastAsia="bg-BG"/>
        </w:rPr>
        <w:t>е</w:t>
      </w:r>
      <w:r w:rsidRPr="00C6132B">
        <w:rPr>
          <w:sz w:val="24"/>
          <w:szCs w:val="24"/>
          <w:lang w:eastAsia="bg-BG"/>
        </w:rPr>
        <w:t xml:space="preserve"> </w:t>
      </w:r>
      <w:r w:rsidR="004C5B8A" w:rsidRPr="00C6132B">
        <w:rPr>
          <w:sz w:val="24"/>
          <w:szCs w:val="24"/>
          <w:lang w:eastAsia="bg-BG"/>
        </w:rPr>
        <w:t xml:space="preserve">изложил </w:t>
      </w:r>
      <w:r w:rsidR="00B131BD" w:rsidRPr="00C6132B">
        <w:rPr>
          <w:sz w:val="24"/>
          <w:szCs w:val="24"/>
          <w:lang w:eastAsia="bg-BG"/>
        </w:rPr>
        <w:t>подробно</w:t>
      </w:r>
      <w:r w:rsidRPr="00C6132B">
        <w:rPr>
          <w:sz w:val="24"/>
          <w:szCs w:val="24"/>
          <w:lang w:eastAsia="bg-BG"/>
        </w:rPr>
        <w:t xml:space="preserve"> своите </w:t>
      </w:r>
      <w:r w:rsidR="00B131BD" w:rsidRPr="00C6132B">
        <w:rPr>
          <w:sz w:val="24"/>
          <w:szCs w:val="24"/>
          <w:lang w:eastAsia="bg-BG"/>
        </w:rPr>
        <w:t xml:space="preserve"> съждения и пояснения, част от които не съответстват на законовоустановените обстоятелства по чл. 72, ал. 2 от ЗОП, които единствено са релевантни за обосноваване на обстоятелства, водещи до по-благоприятно предложение над 20 %. Тези обстоятелства конкретно са:</w:t>
      </w:r>
    </w:p>
    <w:p w:rsidR="00B131BD" w:rsidRPr="00C6132B" w:rsidRDefault="00B131BD" w:rsidP="00B20F83">
      <w:pPr>
        <w:pStyle w:val="ListParagraph"/>
        <w:numPr>
          <w:ilvl w:val="0"/>
          <w:numId w:val="4"/>
        </w:numPr>
        <w:tabs>
          <w:tab w:val="left" w:pos="709"/>
        </w:tabs>
        <w:spacing w:before="120" w:line="240" w:lineRule="auto"/>
        <w:rPr>
          <w:sz w:val="24"/>
          <w:szCs w:val="24"/>
        </w:rPr>
      </w:pPr>
      <w:r w:rsidRPr="00C6132B">
        <w:rPr>
          <w:sz w:val="24"/>
          <w:szCs w:val="24"/>
        </w:rPr>
        <w:t>икономическите особености на производствения процес, на предоставяните услуги или на строителния метод;</w:t>
      </w:r>
    </w:p>
    <w:p w:rsidR="00B131BD" w:rsidRPr="00C6132B" w:rsidRDefault="00B131BD" w:rsidP="00B20F83">
      <w:pPr>
        <w:pStyle w:val="ListParagraph"/>
        <w:numPr>
          <w:ilvl w:val="0"/>
          <w:numId w:val="4"/>
        </w:numPr>
        <w:tabs>
          <w:tab w:val="left" w:pos="709"/>
        </w:tabs>
        <w:spacing w:before="120" w:line="240" w:lineRule="auto"/>
        <w:rPr>
          <w:sz w:val="24"/>
          <w:szCs w:val="24"/>
        </w:rPr>
      </w:pPr>
      <w:r w:rsidRPr="00C6132B">
        <w:rPr>
          <w:sz w:val="24"/>
          <w:szCs w:val="24"/>
        </w:rPr>
        <w:t>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строителството;</w:t>
      </w:r>
    </w:p>
    <w:p w:rsidR="00B131BD" w:rsidRPr="00C6132B" w:rsidRDefault="00B131BD" w:rsidP="00B20F83">
      <w:pPr>
        <w:pStyle w:val="ListParagraph"/>
        <w:numPr>
          <w:ilvl w:val="0"/>
          <w:numId w:val="4"/>
        </w:numPr>
        <w:tabs>
          <w:tab w:val="left" w:pos="270"/>
          <w:tab w:val="left" w:pos="709"/>
        </w:tabs>
        <w:spacing w:before="120" w:line="240" w:lineRule="auto"/>
        <w:rPr>
          <w:sz w:val="24"/>
          <w:szCs w:val="24"/>
        </w:rPr>
      </w:pPr>
      <w:r w:rsidRPr="00C6132B">
        <w:rPr>
          <w:sz w:val="24"/>
          <w:szCs w:val="24"/>
        </w:rPr>
        <w:t>оригиналност на предложеното от участника решение по отношение на строителството, доставките или услугите;</w:t>
      </w:r>
    </w:p>
    <w:p w:rsidR="00B131BD" w:rsidRPr="00C6132B" w:rsidRDefault="00B131BD" w:rsidP="00B20F83">
      <w:pPr>
        <w:pStyle w:val="ListParagraph"/>
        <w:numPr>
          <w:ilvl w:val="0"/>
          <w:numId w:val="4"/>
        </w:numPr>
        <w:tabs>
          <w:tab w:val="left" w:pos="709"/>
        </w:tabs>
        <w:spacing w:before="120" w:line="240" w:lineRule="auto"/>
        <w:rPr>
          <w:sz w:val="24"/>
          <w:szCs w:val="24"/>
        </w:rPr>
      </w:pPr>
      <w:r w:rsidRPr="00C6132B">
        <w:rPr>
          <w:sz w:val="24"/>
          <w:szCs w:val="24"/>
        </w:rPr>
        <w:t>спазването на задълженията по чл. 115</w:t>
      </w:r>
      <w:r w:rsidR="00314EB7" w:rsidRPr="00C6132B">
        <w:rPr>
          <w:sz w:val="24"/>
          <w:szCs w:val="24"/>
        </w:rPr>
        <w:t xml:space="preserve"> от ЗОП, а именно </w:t>
      </w:r>
      <w:r w:rsidR="00314EB7" w:rsidRPr="00C6132B">
        <w:rPr>
          <w:color w:val="000000"/>
          <w:sz w:val="24"/>
          <w:szCs w:val="24"/>
        </w:rPr>
        <w:t>приложимите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закона</w:t>
      </w:r>
      <w:r w:rsidRPr="00C6132B">
        <w:rPr>
          <w:sz w:val="24"/>
          <w:szCs w:val="24"/>
        </w:rPr>
        <w:t>;</w:t>
      </w:r>
    </w:p>
    <w:p w:rsidR="00B131BD" w:rsidRPr="00C6132B" w:rsidRDefault="00B131BD" w:rsidP="00B20F83">
      <w:pPr>
        <w:pStyle w:val="ListParagraph"/>
        <w:numPr>
          <w:ilvl w:val="0"/>
          <w:numId w:val="4"/>
        </w:numPr>
        <w:tabs>
          <w:tab w:val="left" w:pos="709"/>
        </w:tabs>
        <w:spacing w:before="120" w:line="240" w:lineRule="auto"/>
        <w:rPr>
          <w:sz w:val="24"/>
          <w:szCs w:val="24"/>
        </w:rPr>
      </w:pPr>
      <w:r w:rsidRPr="00C6132B">
        <w:rPr>
          <w:sz w:val="24"/>
          <w:szCs w:val="24"/>
        </w:rPr>
        <w:t>възможността участникът да получи държавна помощ.</w:t>
      </w:r>
    </w:p>
    <w:p w:rsidR="004C5B8A" w:rsidRPr="00C6132B" w:rsidRDefault="00C52633" w:rsidP="00B20F83">
      <w:pPr>
        <w:tabs>
          <w:tab w:val="left" w:pos="567"/>
          <w:tab w:val="left" w:pos="851"/>
        </w:tabs>
        <w:spacing w:after="120" w:line="240" w:lineRule="auto"/>
        <w:rPr>
          <w:sz w:val="24"/>
          <w:szCs w:val="24"/>
          <w:lang w:eastAsia="bg-BG"/>
        </w:rPr>
      </w:pPr>
      <w:r w:rsidRPr="00C6132B">
        <w:rPr>
          <w:sz w:val="24"/>
          <w:szCs w:val="24"/>
          <w:lang w:eastAsia="bg-BG"/>
        </w:rPr>
        <w:tab/>
        <w:t xml:space="preserve">В представената обосновка участникът е посочил </w:t>
      </w:r>
      <w:r w:rsidR="00D112FF" w:rsidRPr="00C6132B">
        <w:rPr>
          <w:sz w:val="24"/>
          <w:szCs w:val="24"/>
          <w:lang w:eastAsia="bg-BG"/>
        </w:rPr>
        <w:t xml:space="preserve">като относими </w:t>
      </w:r>
      <w:r w:rsidR="004C5B8A" w:rsidRPr="00C6132B">
        <w:rPr>
          <w:sz w:val="24"/>
          <w:szCs w:val="24"/>
          <w:lang w:eastAsia="bg-BG"/>
        </w:rPr>
        <w:t>следните обстоятелства:</w:t>
      </w:r>
    </w:p>
    <w:p w:rsidR="00180295" w:rsidRPr="00C6132B" w:rsidRDefault="00454E7B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120" w:line="240" w:lineRule="auto"/>
        <w:ind w:left="0" w:firstLine="709"/>
        <w:rPr>
          <w:rFonts w:eastAsiaTheme="minorHAnsi"/>
          <w:sz w:val="24"/>
          <w:szCs w:val="24"/>
        </w:rPr>
      </w:pPr>
      <w:r w:rsidRPr="00C6132B">
        <w:rPr>
          <w:sz w:val="24"/>
          <w:szCs w:val="24"/>
          <w:lang w:eastAsia="bg-BG"/>
        </w:rPr>
        <w:t xml:space="preserve">разполага с </w:t>
      </w:r>
      <w:r w:rsidR="006D05EA" w:rsidRPr="00C6132B">
        <w:rPr>
          <w:sz w:val="24"/>
          <w:szCs w:val="24"/>
          <w:lang w:eastAsia="bg-BG"/>
        </w:rPr>
        <w:t>хидроинжи</w:t>
      </w:r>
      <w:r w:rsidRPr="00C6132B">
        <w:rPr>
          <w:sz w:val="24"/>
          <w:szCs w:val="24"/>
          <w:lang w:eastAsia="bg-BG"/>
        </w:rPr>
        <w:t>нери и конструктори на трудов и граждански договори</w:t>
      </w:r>
      <w:r w:rsidR="00371BC4" w:rsidRPr="00C6132B">
        <w:rPr>
          <w:sz w:val="24"/>
          <w:szCs w:val="24"/>
          <w:lang w:eastAsia="bg-BG"/>
        </w:rPr>
        <w:t>, чието</w:t>
      </w:r>
      <w:r w:rsidR="00371BC4" w:rsidRPr="00C6132B">
        <w:rPr>
          <w:rFonts w:eastAsiaTheme="minorHAnsi"/>
          <w:sz w:val="24"/>
          <w:szCs w:val="24"/>
        </w:rPr>
        <w:t xml:space="preserve"> заплащане е съобразено с вида и обема на работата</w:t>
      </w:r>
      <w:r w:rsidRPr="00C6132B">
        <w:rPr>
          <w:sz w:val="24"/>
          <w:szCs w:val="24"/>
          <w:lang w:eastAsia="bg-BG"/>
        </w:rPr>
        <w:t xml:space="preserve">, </w:t>
      </w:r>
      <w:r w:rsidR="00371BC4" w:rsidRPr="00C6132B">
        <w:rPr>
          <w:sz w:val="24"/>
          <w:szCs w:val="24"/>
          <w:lang w:eastAsia="bg-BG"/>
        </w:rPr>
        <w:t xml:space="preserve">те са с богат опит, с правоспособност, работят при добра организация на работата, </w:t>
      </w:r>
      <w:r w:rsidRPr="00C6132B">
        <w:rPr>
          <w:sz w:val="24"/>
          <w:szCs w:val="24"/>
          <w:lang w:eastAsia="bg-BG"/>
        </w:rPr>
        <w:t>което благоприятства ценовото предложение и гарантира икономичност при изпълнение н</w:t>
      </w:r>
      <w:r w:rsidR="00F941F4" w:rsidRPr="00C6132B">
        <w:rPr>
          <w:sz w:val="24"/>
          <w:szCs w:val="24"/>
          <w:lang w:eastAsia="bg-BG"/>
        </w:rPr>
        <w:t xml:space="preserve">а обществената поръчка. Приложена е схема на екипа и таблица с разходите за персонала и </w:t>
      </w:r>
      <w:r w:rsidR="00D33769" w:rsidRPr="00C6132B">
        <w:rPr>
          <w:sz w:val="24"/>
          <w:szCs w:val="24"/>
          <w:lang w:eastAsia="bg-BG"/>
        </w:rPr>
        <w:t xml:space="preserve">за </w:t>
      </w:r>
      <w:r w:rsidR="00F941F4" w:rsidRPr="00C6132B">
        <w:rPr>
          <w:sz w:val="24"/>
          <w:szCs w:val="24"/>
          <w:lang w:eastAsia="bg-BG"/>
        </w:rPr>
        <w:t>закупуване на карти</w:t>
      </w:r>
      <w:r w:rsidR="00D33769" w:rsidRPr="00C6132B">
        <w:rPr>
          <w:sz w:val="24"/>
          <w:szCs w:val="24"/>
          <w:lang w:eastAsia="bg-BG"/>
        </w:rPr>
        <w:t xml:space="preserve"> /хонорар сметка/</w:t>
      </w:r>
      <w:r w:rsidR="00F941F4" w:rsidRPr="00C6132B">
        <w:rPr>
          <w:sz w:val="24"/>
          <w:szCs w:val="24"/>
          <w:lang w:eastAsia="bg-BG"/>
        </w:rPr>
        <w:t>, които формират предложената цена.</w:t>
      </w:r>
      <w:r w:rsidR="00355ED0" w:rsidRPr="00C6132B">
        <w:rPr>
          <w:sz w:val="24"/>
          <w:szCs w:val="24"/>
          <w:lang w:eastAsia="bg-BG"/>
        </w:rPr>
        <w:t xml:space="preserve"> Приложена е страница 23 от Държавен вестник, брой 58</w:t>
      </w:r>
      <w:r w:rsidR="00985924" w:rsidRPr="00C6132B">
        <w:rPr>
          <w:sz w:val="24"/>
          <w:szCs w:val="24"/>
          <w:lang w:eastAsia="bg-BG"/>
        </w:rPr>
        <w:t>/2013 г.</w:t>
      </w:r>
      <w:r w:rsidR="00355ED0" w:rsidRPr="00C6132B">
        <w:rPr>
          <w:sz w:val="24"/>
          <w:szCs w:val="24"/>
          <w:lang w:eastAsia="bg-BG"/>
        </w:rPr>
        <w:t>, в който е</w:t>
      </w:r>
      <w:r w:rsidR="006D05EA" w:rsidRPr="00C6132B">
        <w:rPr>
          <w:sz w:val="24"/>
          <w:szCs w:val="24"/>
          <w:lang w:eastAsia="bg-BG"/>
        </w:rPr>
        <w:t xml:space="preserve"> обнародвано</w:t>
      </w:r>
      <w:r w:rsidR="00985924" w:rsidRPr="00C6132B">
        <w:rPr>
          <w:sz w:val="24"/>
          <w:szCs w:val="24"/>
          <w:lang w:eastAsia="bg-BG"/>
        </w:rPr>
        <w:t xml:space="preserve"> последното до момента изменение и допълнение на</w:t>
      </w:r>
      <w:r w:rsidR="006D05EA" w:rsidRPr="00C6132B">
        <w:rPr>
          <w:sz w:val="24"/>
          <w:szCs w:val="24"/>
          <w:lang w:eastAsia="bg-BG"/>
        </w:rPr>
        <w:t xml:space="preserve"> </w:t>
      </w:r>
      <w:r w:rsidR="00985924" w:rsidRPr="00C6132B">
        <w:rPr>
          <w:rFonts w:eastAsiaTheme="minorHAnsi"/>
          <w:sz w:val="24"/>
          <w:szCs w:val="24"/>
        </w:rPr>
        <w:t>Методика</w:t>
      </w:r>
      <w:r w:rsidR="00180295" w:rsidRPr="00C6132B">
        <w:rPr>
          <w:rFonts w:eastAsiaTheme="minorHAnsi"/>
          <w:sz w:val="24"/>
          <w:szCs w:val="24"/>
        </w:rPr>
        <w:t>та</w:t>
      </w:r>
      <w:r w:rsidR="00985924" w:rsidRPr="00C6132B">
        <w:rPr>
          <w:rFonts w:eastAsiaTheme="minorHAnsi"/>
          <w:sz w:val="24"/>
          <w:szCs w:val="24"/>
        </w:rPr>
        <w:t xml:space="preserve"> за определяне на размера на възнагражденията за предоставяне</w:t>
      </w:r>
      <w:r w:rsidR="00180295" w:rsidRPr="00C6132B">
        <w:rPr>
          <w:rFonts w:eastAsiaTheme="minorHAnsi"/>
          <w:sz w:val="24"/>
          <w:szCs w:val="24"/>
        </w:rPr>
        <w:t xml:space="preserve"> </w:t>
      </w:r>
      <w:r w:rsidR="00985924" w:rsidRPr="00C6132B">
        <w:rPr>
          <w:rFonts w:eastAsiaTheme="minorHAnsi"/>
          <w:sz w:val="24"/>
          <w:szCs w:val="24"/>
        </w:rPr>
        <w:t>на проектантски услуги от инженерите в устройственото планиране и в</w:t>
      </w:r>
      <w:r w:rsidR="00180295" w:rsidRPr="00C6132B">
        <w:rPr>
          <w:rFonts w:eastAsiaTheme="minorHAnsi"/>
          <w:sz w:val="24"/>
          <w:szCs w:val="24"/>
        </w:rPr>
        <w:t xml:space="preserve"> </w:t>
      </w:r>
      <w:r w:rsidR="00985924" w:rsidRPr="00C6132B">
        <w:rPr>
          <w:rFonts w:eastAsiaTheme="minorHAnsi"/>
          <w:sz w:val="24"/>
          <w:szCs w:val="24"/>
        </w:rPr>
        <w:t>инвестиционното проектиране</w:t>
      </w:r>
      <w:r w:rsidR="00180295" w:rsidRPr="00A11278">
        <w:rPr>
          <w:rFonts w:ascii="Arial" w:eastAsiaTheme="minorHAnsi" w:hAnsi="Arial" w:cs="Arial"/>
          <w:sz w:val="24"/>
          <w:szCs w:val="24"/>
        </w:rPr>
        <w:t xml:space="preserve">. </w:t>
      </w:r>
      <w:r w:rsidR="00180295" w:rsidRPr="00C6132B">
        <w:rPr>
          <w:rFonts w:eastAsiaTheme="minorHAnsi"/>
          <w:sz w:val="24"/>
          <w:szCs w:val="24"/>
        </w:rPr>
        <w:t>С оглед на това е</w:t>
      </w:r>
      <w:r w:rsidR="00355ED0" w:rsidRPr="00C6132B">
        <w:rPr>
          <w:sz w:val="24"/>
          <w:szCs w:val="24"/>
          <w:lang w:eastAsia="bg-BG"/>
        </w:rPr>
        <w:t xml:space="preserve"> дадено, че на база чл. 19 от </w:t>
      </w:r>
      <w:r w:rsidR="00180295" w:rsidRPr="00C6132B">
        <w:rPr>
          <w:sz w:val="24"/>
          <w:szCs w:val="24"/>
          <w:lang w:eastAsia="bg-BG"/>
        </w:rPr>
        <w:t>цитираната м</w:t>
      </w:r>
      <w:r w:rsidR="00355ED0" w:rsidRPr="00C6132B">
        <w:rPr>
          <w:sz w:val="24"/>
          <w:szCs w:val="24"/>
          <w:lang w:eastAsia="bg-BG"/>
        </w:rPr>
        <w:t xml:space="preserve">етодика може да се приеме </w:t>
      </w:r>
      <w:r w:rsidR="00151F38" w:rsidRPr="00C6132B">
        <w:rPr>
          <w:sz w:val="24"/>
          <w:szCs w:val="24"/>
          <w:lang w:eastAsia="bg-BG"/>
        </w:rPr>
        <w:t>средна часова ставка за проектантска дейност 40</w:t>
      </w:r>
      <w:r w:rsidR="00180295" w:rsidRPr="00C6132B">
        <w:rPr>
          <w:sz w:val="24"/>
          <w:szCs w:val="24"/>
          <w:lang w:eastAsia="bg-BG"/>
        </w:rPr>
        <w:t xml:space="preserve"> </w:t>
      </w:r>
      <w:r w:rsidR="00151F38" w:rsidRPr="00C6132B">
        <w:rPr>
          <w:sz w:val="24"/>
          <w:szCs w:val="24"/>
          <w:lang w:eastAsia="bg-BG"/>
        </w:rPr>
        <w:t>лв.</w:t>
      </w:r>
      <w:r w:rsidR="00180295" w:rsidRPr="00C6132B">
        <w:rPr>
          <w:sz w:val="24"/>
          <w:szCs w:val="24"/>
          <w:lang w:eastAsia="bg-BG"/>
        </w:rPr>
        <w:t>;</w:t>
      </w:r>
    </w:p>
    <w:p w:rsidR="00355ED0" w:rsidRPr="00C6132B" w:rsidRDefault="00B139B5">
      <w:pPr>
        <w:pStyle w:val="ListParagraph"/>
        <w:widowControl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textAlignment w:val="auto"/>
        <w:rPr>
          <w:rFonts w:eastAsiaTheme="minorHAnsi"/>
          <w:sz w:val="24"/>
          <w:szCs w:val="24"/>
        </w:rPr>
      </w:pPr>
      <w:r w:rsidRPr="00C6132B">
        <w:rPr>
          <w:sz w:val="24"/>
          <w:szCs w:val="24"/>
          <w:lang w:eastAsia="bg-BG"/>
        </w:rPr>
        <w:t>представя подробно описание на</w:t>
      </w:r>
      <w:r w:rsidR="00F941F4" w:rsidRPr="00C6132B">
        <w:rPr>
          <w:sz w:val="24"/>
          <w:szCs w:val="24"/>
          <w:lang w:eastAsia="bg-BG"/>
        </w:rPr>
        <w:t xml:space="preserve"> проектните части и предвидените дейности по всяка от тях</w:t>
      </w:r>
      <w:r w:rsidR="00D33769" w:rsidRPr="00C6132B">
        <w:rPr>
          <w:sz w:val="24"/>
          <w:szCs w:val="24"/>
          <w:lang w:eastAsia="bg-BG"/>
        </w:rPr>
        <w:t>, което в голяма степен повтаря техническото предложение, представено към офертата на участника</w:t>
      </w:r>
      <w:r w:rsidRPr="00C6132B">
        <w:rPr>
          <w:sz w:val="24"/>
          <w:szCs w:val="24"/>
          <w:lang w:eastAsia="bg-BG"/>
        </w:rPr>
        <w:t xml:space="preserve">, без </w:t>
      </w:r>
      <w:r w:rsidR="00843882" w:rsidRPr="00C6132B">
        <w:rPr>
          <w:sz w:val="24"/>
          <w:szCs w:val="24"/>
          <w:lang w:eastAsia="bg-BG"/>
        </w:rPr>
        <w:t xml:space="preserve">участникът </w:t>
      </w:r>
      <w:r w:rsidRPr="00C6132B">
        <w:rPr>
          <w:sz w:val="24"/>
          <w:szCs w:val="24"/>
          <w:lang w:eastAsia="bg-BG"/>
        </w:rPr>
        <w:t xml:space="preserve">да </w:t>
      </w:r>
      <w:r w:rsidR="00843882" w:rsidRPr="00C6132B">
        <w:rPr>
          <w:sz w:val="24"/>
          <w:szCs w:val="24"/>
          <w:lang w:eastAsia="bg-BG"/>
        </w:rPr>
        <w:t>определя</w:t>
      </w:r>
      <w:r w:rsidRPr="00C6132B">
        <w:rPr>
          <w:sz w:val="24"/>
          <w:szCs w:val="24"/>
          <w:lang w:eastAsia="bg-BG"/>
        </w:rPr>
        <w:t xml:space="preserve"> </w:t>
      </w:r>
      <w:r w:rsidR="00843882" w:rsidRPr="00C6132B">
        <w:rPr>
          <w:sz w:val="24"/>
          <w:szCs w:val="24"/>
          <w:lang w:eastAsia="bg-BG"/>
        </w:rPr>
        <w:t>в подкрепа на</w:t>
      </w:r>
      <w:r w:rsidRPr="00C6132B">
        <w:rPr>
          <w:sz w:val="24"/>
          <w:szCs w:val="24"/>
          <w:lang w:eastAsia="bg-BG"/>
        </w:rPr>
        <w:t xml:space="preserve"> кое обстоятелство по чл. 72, ал. 2 отнася тази информация</w:t>
      </w:r>
      <w:r w:rsidR="00D112FF" w:rsidRPr="00C6132B">
        <w:rPr>
          <w:sz w:val="24"/>
          <w:szCs w:val="24"/>
          <w:lang w:eastAsia="bg-BG"/>
        </w:rPr>
        <w:t>;</w:t>
      </w:r>
    </w:p>
    <w:p w:rsidR="004C5B8A" w:rsidRPr="00C6132B" w:rsidRDefault="00F941F4">
      <w:pPr>
        <w:pStyle w:val="ListParagraph"/>
        <w:numPr>
          <w:ilvl w:val="0"/>
          <w:numId w:val="3"/>
        </w:numPr>
        <w:tabs>
          <w:tab w:val="left" w:pos="60"/>
          <w:tab w:val="left" w:pos="993"/>
          <w:tab w:val="left" w:pos="1276"/>
        </w:tabs>
        <w:spacing w:after="0" w:line="240" w:lineRule="auto"/>
        <w:ind w:left="0" w:firstLine="709"/>
        <w:rPr>
          <w:sz w:val="24"/>
          <w:szCs w:val="24"/>
          <w:lang w:eastAsia="bg-BG"/>
        </w:rPr>
      </w:pPr>
      <w:r w:rsidRPr="00C6132B">
        <w:rPr>
          <w:sz w:val="24"/>
          <w:szCs w:val="24"/>
          <w:lang w:eastAsia="bg-BG"/>
        </w:rPr>
        <w:t xml:space="preserve">посочва </w:t>
      </w:r>
      <w:r w:rsidRPr="00C6132B">
        <w:rPr>
          <w:sz w:val="24"/>
          <w:szCs w:val="24"/>
          <w:u w:val="single"/>
          <w:lang w:eastAsia="bg-BG"/>
        </w:rPr>
        <w:t>като оригинално решение</w:t>
      </w:r>
      <w:r w:rsidRPr="00C6132B">
        <w:rPr>
          <w:sz w:val="24"/>
          <w:szCs w:val="24"/>
          <w:lang w:eastAsia="bg-BG"/>
        </w:rPr>
        <w:t xml:space="preserve"> за изпълнение на </w:t>
      </w:r>
      <w:r w:rsidR="00762F0E" w:rsidRPr="00C6132B">
        <w:rPr>
          <w:sz w:val="24"/>
          <w:szCs w:val="24"/>
          <w:lang w:eastAsia="bg-BG"/>
        </w:rPr>
        <w:t>обществената поръчка организация</w:t>
      </w:r>
      <w:r w:rsidR="00544E92" w:rsidRPr="00C6132B">
        <w:rPr>
          <w:sz w:val="24"/>
          <w:szCs w:val="24"/>
          <w:lang w:eastAsia="bg-BG"/>
        </w:rPr>
        <w:t>та</w:t>
      </w:r>
      <w:r w:rsidR="00762F0E" w:rsidRPr="00C6132B">
        <w:rPr>
          <w:sz w:val="24"/>
          <w:szCs w:val="24"/>
          <w:lang w:eastAsia="bg-BG"/>
        </w:rPr>
        <w:t xml:space="preserve"> на екипа и разпределението на задачите</w:t>
      </w:r>
      <w:r w:rsidR="00843882" w:rsidRPr="00C6132B">
        <w:rPr>
          <w:sz w:val="24"/>
          <w:szCs w:val="24"/>
          <w:lang w:eastAsia="bg-BG"/>
        </w:rPr>
        <w:t>, като п</w:t>
      </w:r>
      <w:r w:rsidR="00762F0E" w:rsidRPr="00C6132B">
        <w:rPr>
          <w:sz w:val="24"/>
          <w:szCs w:val="24"/>
          <w:lang w:eastAsia="bg-BG"/>
        </w:rPr>
        <w:t xml:space="preserve">редвидената организацията на екипа включва декомпозирана работна структура (дърво на задачите ) и осигурява надежден </w:t>
      </w:r>
      <w:r w:rsidR="00355ED0" w:rsidRPr="00C6132B">
        <w:rPr>
          <w:sz w:val="24"/>
          <w:szCs w:val="24"/>
          <w:lang w:eastAsia="bg-BG"/>
        </w:rPr>
        <w:t>механизъм за периодичен преглед и ак</w:t>
      </w:r>
      <w:r w:rsidR="00843882" w:rsidRPr="00C6132B">
        <w:rPr>
          <w:sz w:val="24"/>
          <w:szCs w:val="24"/>
          <w:lang w:eastAsia="bg-BG"/>
        </w:rPr>
        <w:t>т</w:t>
      </w:r>
      <w:r w:rsidR="00355ED0" w:rsidRPr="00C6132B">
        <w:rPr>
          <w:sz w:val="24"/>
          <w:szCs w:val="24"/>
          <w:lang w:eastAsia="bg-BG"/>
        </w:rPr>
        <w:t>уализиране</w:t>
      </w:r>
      <w:r w:rsidR="00843882" w:rsidRPr="00C6132B">
        <w:rPr>
          <w:sz w:val="24"/>
          <w:szCs w:val="24"/>
          <w:lang w:eastAsia="bg-BG"/>
        </w:rPr>
        <w:t>;</w:t>
      </w:r>
    </w:p>
    <w:p w:rsidR="00355ED0" w:rsidRPr="00C6132B" w:rsidRDefault="00843882">
      <w:pPr>
        <w:pStyle w:val="ListParagraph"/>
        <w:numPr>
          <w:ilvl w:val="0"/>
          <w:numId w:val="3"/>
        </w:numPr>
        <w:tabs>
          <w:tab w:val="left" w:pos="60"/>
          <w:tab w:val="left" w:pos="993"/>
          <w:tab w:val="left" w:pos="1276"/>
        </w:tabs>
        <w:spacing w:after="0" w:line="240" w:lineRule="auto"/>
        <w:ind w:left="0" w:firstLine="709"/>
        <w:rPr>
          <w:sz w:val="24"/>
          <w:szCs w:val="24"/>
          <w:lang w:eastAsia="bg-BG"/>
        </w:rPr>
      </w:pPr>
      <w:r w:rsidRPr="00C6132B">
        <w:rPr>
          <w:sz w:val="24"/>
          <w:szCs w:val="24"/>
          <w:lang w:eastAsia="bg-BG"/>
        </w:rPr>
        <w:lastRenderedPageBreak/>
        <w:t>и</w:t>
      </w:r>
      <w:r w:rsidR="00355ED0" w:rsidRPr="00C6132B">
        <w:rPr>
          <w:sz w:val="24"/>
          <w:szCs w:val="24"/>
          <w:lang w:eastAsia="bg-BG"/>
        </w:rPr>
        <w:t>зползване</w:t>
      </w:r>
      <w:r w:rsidRPr="00C6132B">
        <w:rPr>
          <w:sz w:val="24"/>
          <w:szCs w:val="24"/>
          <w:lang w:eastAsia="bg-BG"/>
        </w:rPr>
        <w:t>то</w:t>
      </w:r>
      <w:r w:rsidR="00355ED0" w:rsidRPr="00C6132B">
        <w:rPr>
          <w:sz w:val="24"/>
          <w:szCs w:val="24"/>
          <w:lang w:eastAsia="bg-BG"/>
        </w:rPr>
        <w:t xml:space="preserve"> на структуриран подход задава ясна методическа рамка на управление на проекта.</w:t>
      </w:r>
    </w:p>
    <w:p w:rsidR="004C5B8A" w:rsidRPr="00C6132B" w:rsidRDefault="004C5B8A">
      <w:pPr>
        <w:tabs>
          <w:tab w:val="left" w:pos="567"/>
        </w:tabs>
        <w:spacing w:after="0" w:line="240" w:lineRule="auto"/>
        <w:rPr>
          <w:sz w:val="24"/>
          <w:szCs w:val="24"/>
          <w:lang w:eastAsia="bg-BG"/>
        </w:rPr>
      </w:pPr>
    </w:p>
    <w:p w:rsidR="004C5B8A" w:rsidRPr="00C6132B" w:rsidRDefault="004C5B8A">
      <w:pPr>
        <w:tabs>
          <w:tab w:val="left" w:pos="567"/>
        </w:tabs>
        <w:spacing w:after="120" w:line="240" w:lineRule="auto"/>
        <w:rPr>
          <w:b/>
          <w:bCs/>
          <w:iCs/>
          <w:sz w:val="24"/>
          <w:szCs w:val="24"/>
          <w:u w:val="single"/>
          <w:lang w:eastAsia="bg-BG"/>
        </w:rPr>
      </w:pPr>
      <w:r w:rsidRPr="00C6132B">
        <w:rPr>
          <w:bCs/>
          <w:iCs/>
          <w:sz w:val="24"/>
          <w:szCs w:val="24"/>
          <w:lang w:eastAsia="bg-BG"/>
        </w:rPr>
        <w:tab/>
      </w:r>
      <w:r w:rsidR="00380762" w:rsidRPr="00C6132B">
        <w:rPr>
          <w:b/>
          <w:bCs/>
          <w:iCs/>
          <w:sz w:val="24"/>
          <w:szCs w:val="24"/>
          <w:u w:val="single"/>
          <w:lang w:eastAsia="bg-BG"/>
        </w:rPr>
        <w:t xml:space="preserve">Оценка </w:t>
      </w:r>
      <w:r w:rsidRPr="00C6132B">
        <w:rPr>
          <w:b/>
          <w:bCs/>
          <w:iCs/>
          <w:sz w:val="24"/>
          <w:szCs w:val="24"/>
          <w:u w:val="single"/>
          <w:lang w:eastAsia="bg-BG"/>
        </w:rPr>
        <w:t xml:space="preserve">на обосновката </w:t>
      </w:r>
      <w:r w:rsidR="00380762" w:rsidRPr="00C6132B">
        <w:rPr>
          <w:b/>
          <w:bCs/>
          <w:iCs/>
          <w:sz w:val="24"/>
          <w:szCs w:val="24"/>
          <w:u w:val="single"/>
          <w:lang w:eastAsia="bg-BG"/>
        </w:rPr>
        <w:t>по отношение на пълнота и обективност относно обстоятелствата по чл. 72, ал. 2</w:t>
      </w:r>
      <w:r w:rsidRPr="00C6132B">
        <w:rPr>
          <w:b/>
          <w:bCs/>
          <w:iCs/>
          <w:sz w:val="24"/>
          <w:szCs w:val="24"/>
          <w:u w:val="single"/>
          <w:lang w:eastAsia="bg-BG"/>
        </w:rPr>
        <w:t xml:space="preserve"> </w:t>
      </w:r>
      <w:r w:rsidR="00380762" w:rsidRPr="00C6132B">
        <w:rPr>
          <w:b/>
          <w:bCs/>
          <w:iCs/>
          <w:sz w:val="24"/>
          <w:szCs w:val="24"/>
          <w:u w:val="single"/>
          <w:lang w:eastAsia="bg-BG"/>
        </w:rPr>
        <w:t>от ЗОП, на които се позовава участникът</w:t>
      </w:r>
      <w:r w:rsidR="00495418" w:rsidRPr="00C6132B">
        <w:rPr>
          <w:b/>
          <w:bCs/>
          <w:iCs/>
          <w:sz w:val="24"/>
          <w:szCs w:val="24"/>
          <w:u w:val="single"/>
          <w:lang w:eastAsia="bg-BG"/>
        </w:rPr>
        <w:t xml:space="preserve"> </w:t>
      </w:r>
    </w:p>
    <w:p w:rsidR="00544E92" w:rsidRPr="00C6132B" w:rsidRDefault="004C5B8A">
      <w:pPr>
        <w:tabs>
          <w:tab w:val="left" w:pos="567"/>
        </w:tabs>
        <w:spacing w:after="120" w:line="240" w:lineRule="auto"/>
        <w:rPr>
          <w:bCs/>
          <w:iCs/>
          <w:sz w:val="24"/>
          <w:szCs w:val="24"/>
          <w:lang w:eastAsia="bg-BG"/>
        </w:rPr>
      </w:pPr>
      <w:r w:rsidRPr="00C6132B">
        <w:rPr>
          <w:bCs/>
          <w:iCs/>
          <w:sz w:val="24"/>
          <w:szCs w:val="24"/>
          <w:lang w:eastAsia="bg-BG"/>
        </w:rPr>
        <w:tab/>
      </w:r>
      <w:r w:rsidR="00544E92" w:rsidRPr="00C6132B">
        <w:rPr>
          <w:bCs/>
          <w:iCs/>
          <w:sz w:val="24"/>
          <w:szCs w:val="24"/>
          <w:lang w:eastAsia="bg-BG"/>
        </w:rPr>
        <w:t xml:space="preserve"> В подробното изложение на участника липсва отнасяне на изложението към посочените в чл. 72, ал. 2 от ЗОП обстоятелства, с наличието на които законът допуска обосноваване на съответния показател, освен позоваване на оригиналност на предложено решение</w:t>
      </w:r>
      <w:r w:rsidR="00495418" w:rsidRPr="00C6132B">
        <w:rPr>
          <w:bCs/>
          <w:iCs/>
          <w:sz w:val="24"/>
          <w:szCs w:val="24"/>
          <w:lang w:eastAsia="bg-BG"/>
        </w:rPr>
        <w:t>, което е обстоятелство по чл. 72, ал. 2, т. 3 от ЗОП</w:t>
      </w:r>
      <w:r w:rsidR="008B6D0D" w:rsidRPr="00C6132B">
        <w:rPr>
          <w:bCs/>
          <w:iCs/>
          <w:sz w:val="24"/>
          <w:szCs w:val="24"/>
          <w:lang w:eastAsia="bg-BG"/>
        </w:rPr>
        <w:t>.</w:t>
      </w:r>
    </w:p>
    <w:p w:rsidR="004C5B8A" w:rsidRPr="00C6132B" w:rsidRDefault="00495418">
      <w:pPr>
        <w:tabs>
          <w:tab w:val="left" w:pos="567"/>
        </w:tabs>
        <w:spacing w:after="120" w:line="240" w:lineRule="auto"/>
        <w:rPr>
          <w:bCs/>
          <w:iCs/>
          <w:sz w:val="24"/>
          <w:szCs w:val="24"/>
          <w:lang w:eastAsia="bg-BG"/>
        </w:rPr>
      </w:pPr>
      <w:r w:rsidRPr="00C6132B">
        <w:rPr>
          <w:bCs/>
          <w:iCs/>
          <w:sz w:val="24"/>
          <w:szCs w:val="24"/>
          <w:lang w:eastAsia="bg-BG"/>
        </w:rPr>
        <w:tab/>
        <w:t>Комисията счита, че така п</w:t>
      </w:r>
      <w:r w:rsidR="004C5B8A" w:rsidRPr="00C6132B">
        <w:rPr>
          <w:bCs/>
          <w:iCs/>
          <w:sz w:val="24"/>
          <w:szCs w:val="24"/>
          <w:lang w:eastAsia="bg-BG"/>
        </w:rPr>
        <w:t xml:space="preserve">осочените от участника аргументи не са обективни обстоятелства, свързани с </w:t>
      </w:r>
      <w:r w:rsidR="008B6D0D" w:rsidRPr="00C6132B">
        <w:rPr>
          <w:bCs/>
          <w:iCs/>
          <w:sz w:val="24"/>
          <w:szCs w:val="24"/>
          <w:lang w:eastAsia="bg-BG"/>
        </w:rPr>
        <w:t xml:space="preserve">допустимите критерии за аргументиране на по-благоприятно положение, включително соченото като </w:t>
      </w:r>
      <w:r w:rsidR="004C5B8A" w:rsidRPr="00C6132B">
        <w:rPr>
          <w:bCs/>
          <w:iCs/>
          <w:sz w:val="24"/>
          <w:szCs w:val="24"/>
          <w:lang w:eastAsia="bg-BG"/>
        </w:rPr>
        <w:t>оригинално решение за изпълнение на обществената поръчка, по следните съображения:</w:t>
      </w:r>
    </w:p>
    <w:p w:rsidR="00E926DB" w:rsidRPr="00C6132B" w:rsidRDefault="00E926DB">
      <w:pPr>
        <w:spacing w:after="0" w:line="240" w:lineRule="auto"/>
        <w:ind w:right="26" w:firstLine="540"/>
        <w:contextualSpacing/>
        <w:rPr>
          <w:sz w:val="24"/>
          <w:szCs w:val="24"/>
          <w:lang w:eastAsia="bg-BG"/>
        </w:rPr>
      </w:pPr>
      <w:r w:rsidRPr="00C6132B">
        <w:rPr>
          <w:sz w:val="24"/>
          <w:szCs w:val="24"/>
          <w:lang w:eastAsia="bg-BG"/>
        </w:rPr>
        <w:t xml:space="preserve">При съпоставяне на </w:t>
      </w:r>
      <w:r w:rsidR="00A94133" w:rsidRPr="00C6132B">
        <w:rPr>
          <w:sz w:val="24"/>
          <w:szCs w:val="24"/>
          <w:lang w:eastAsia="bg-BG"/>
        </w:rPr>
        <w:t>представен</w:t>
      </w:r>
      <w:r w:rsidR="00B32BC1" w:rsidRPr="00C6132B">
        <w:rPr>
          <w:sz w:val="24"/>
          <w:szCs w:val="24"/>
          <w:lang w:eastAsia="bg-BG"/>
        </w:rPr>
        <w:t>и</w:t>
      </w:r>
      <w:r w:rsidR="00A94133" w:rsidRPr="00C6132B">
        <w:rPr>
          <w:sz w:val="24"/>
          <w:szCs w:val="24"/>
          <w:lang w:eastAsia="bg-BG"/>
        </w:rPr>
        <w:t>т</w:t>
      </w:r>
      <w:r w:rsidR="00B32BC1" w:rsidRPr="00C6132B">
        <w:rPr>
          <w:sz w:val="24"/>
          <w:szCs w:val="24"/>
          <w:lang w:eastAsia="bg-BG"/>
        </w:rPr>
        <w:t>е</w:t>
      </w:r>
      <w:r w:rsidR="00A94133" w:rsidRPr="00C6132B">
        <w:rPr>
          <w:sz w:val="24"/>
          <w:szCs w:val="24"/>
          <w:lang w:eastAsia="bg-BG"/>
        </w:rPr>
        <w:t xml:space="preserve"> </w:t>
      </w:r>
      <w:r w:rsidR="007B01CB" w:rsidRPr="00C6132B">
        <w:rPr>
          <w:sz w:val="24"/>
          <w:szCs w:val="24"/>
          <w:lang w:eastAsia="bg-BG"/>
        </w:rPr>
        <w:t>вътрешно</w:t>
      </w:r>
      <w:r w:rsidRPr="00C6132B">
        <w:rPr>
          <w:sz w:val="24"/>
          <w:szCs w:val="24"/>
          <w:lang w:eastAsia="bg-BG"/>
        </w:rPr>
        <w:t>-</w:t>
      </w:r>
      <w:r w:rsidR="007B01CB" w:rsidRPr="00C6132B">
        <w:rPr>
          <w:sz w:val="24"/>
          <w:szCs w:val="24"/>
          <w:lang w:eastAsia="bg-BG"/>
        </w:rPr>
        <w:t>организационна структура</w:t>
      </w:r>
      <w:r w:rsidR="00A94133" w:rsidRPr="00C6132B">
        <w:rPr>
          <w:sz w:val="24"/>
          <w:szCs w:val="24"/>
          <w:lang w:eastAsia="bg-BG"/>
        </w:rPr>
        <w:t xml:space="preserve"> и </w:t>
      </w:r>
      <w:r w:rsidR="007B01CB" w:rsidRPr="00C6132B">
        <w:rPr>
          <w:sz w:val="24"/>
          <w:szCs w:val="24"/>
          <w:lang w:eastAsia="bg-BG"/>
        </w:rPr>
        <w:t>Хонорар сметка</w:t>
      </w:r>
      <w:r w:rsidR="00A94133" w:rsidRPr="00C6132B">
        <w:rPr>
          <w:sz w:val="24"/>
          <w:szCs w:val="24"/>
          <w:lang w:eastAsia="bg-BG"/>
        </w:rPr>
        <w:t xml:space="preserve"> </w:t>
      </w:r>
      <w:r w:rsidRPr="00C6132B">
        <w:rPr>
          <w:sz w:val="24"/>
          <w:szCs w:val="24"/>
          <w:lang w:eastAsia="bg-BG"/>
        </w:rPr>
        <w:t xml:space="preserve">се установява </w:t>
      </w:r>
      <w:r w:rsidR="00A94133" w:rsidRPr="00C6132B">
        <w:rPr>
          <w:sz w:val="24"/>
          <w:szCs w:val="24"/>
          <w:lang w:eastAsia="bg-BG"/>
        </w:rPr>
        <w:t>противоречие</w:t>
      </w:r>
      <w:r w:rsidR="00B32BC1" w:rsidRPr="00C6132B">
        <w:rPr>
          <w:sz w:val="24"/>
          <w:szCs w:val="24"/>
          <w:lang w:eastAsia="bg-BG"/>
        </w:rPr>
        <w:t>. В схемата</w:t>
      </w:r>
      <w:r w:rsidR="007C06E1" w:rsidRPr="00C6132B">
        <w:rPr>
          <w:sz w:val="24"/>
          <w:szCs w:val="24"/>
          <w:lang w:eastAsia="bg-BG"/>
        </w:rPr>
        <w:t xml:space="preserve"> на вътрешно организационната структура</w:t>
      </w:r>
      <w:r w:rsidR="00B32BC1" w:rsidRPr="00C6132B">
        <w:rPr>
          <w:sz w:val="24"/>
          <w:szCs w:val="24"/>
          <w:lang w:eastAsia="bg-BG"/>
        </w:rPr>
        <w:t xml:space="preserve"> са представени</w:t>
      </w:r>
      <w:r w:rsidR="007C06E1" w:rsidRPr="00C6132B">
        <w:rPr>
          <w:sz w:val="24"/>
          <w:szCs w:val="24"/>
          <w:lang w:eastAsia="bg-BG"/>
        </w:rPr>
        <w:t xml:space="preserve"> Ръководител на екипа и</w:t>
      </w:r>
      <w:r w:rsidR="00B32BC1" w:rsidRPr="00C6132B">
        <w:rPr>
          <w:sz w:val="24"/>
          <w:szCs w:val="24"/>
          <w:lang w:eastAsia="bg-BG"/>
        </w:rPr>
        <w:t xml:space="preserve"> де</w:t>
      </w:r>
      <w:r w:rsidR="007C06E1" w:rsidRPr="00C6132B">
        <w:rPr>
          <w:sz w:val="24"/>
          <w:szCs w:val="24"/>
          <w:lang w:eastAsia="bg-BG"/>
        </w:rPr>
        <w:t>в</w:t>
      </w:r>
      <w:r w:rsidR="00B32BC1" w:rsidRPr="00C6132B">
        <w:rPr>
          <w:sz w:val="24"/>
          <w:szCs w:val="24"/>
          <w:lang w:eastAsia="bg-BG"/>
        </w:rPr>
        <w:t>ет специалиста, като специалист</w:t>
      </w:r>
      <w:r w:rsidRPr="00C6132B">
        <w:rPr>
          <w:sz w:val="24"/>
          <w:szCs w:val="24"/>
          <w:lang w:eastAsia="bg-BG"/>
        </w:rPr>
        <w:t>ът</w:t>
      </w:r>
      <w:r w:rsidR="00B32BC1" w:rsidRPr="00C6132B">
        <w:rPr>
          <w:sz w:val="24"/>
          <w:szCs w:val="24"/>
          <w:lang w:eastAsia="bg-BG"/>
        </w:rPr>
        <w:t xml:space="preserve"> по част ПБЗ ще изпълнява и дейности по ХТС. В </w:t>
      </w:r>
      <w:r w:rsidR="007C06E1" w:rsidRPr="00C6132B">
        <w:rPr>
          <w:sz w:val="24"/>
          <w:szCs w:val="24"/>
          <w:lang w:eastAsia="bg-BG"/>
        </w:rPr>
        <w:t xml:space="preserve"> представената </w:t>
      </w:r>
      <w:r w:rsidR="00B32BC1" w:rsidRPr="00C6132B">
        <w:rPr>
          <w:sz w:val="24"/>
          <w:szCs w:val="24"/>
          <w:lang w:eastAsia="bg-BG"/>
        </w:rPr>
        <w:t>таблица</w:t>
      </w:r>
      <w:r w:rsidR="007C06E1" w:rsidRPr="00C6132B">
        <w:rPr>
          <w:sz w:val="24"/>
          <w:szCs w:val="24"/>
          <w:lang w:eastAsia="bg-BG"/>
        </w:rPr>
        <w:t xml:space="preserve"> на Хонорар сметка</w:t>
      </w:r>
      <w:r w:rsidR="00B32BC1" w:rsidRPr="00C6132B">
        <w:rPr>
          <w:sz w:val="24"/>
          <w:szCs w:val="24"/>
          <w:lang w:eastAsia="bg-BG"/>
        </w:rPr>
        <w:t xml:space="preserve"> липсва информация за заплащането на Ръководителя на екипа.</w:t>
      </w:r>
      <w:r w:rsidR="002770B1" w:rsidRPr="00C6132B">
        <w:rPr>
          <w:sz w:val="24"/>
          <w:szCs w:val="24"/>
          <w:lang w:eastAsia="bg-BG"/>
        </w:rPr>
        <w:t xml:space="preserve"> </w:t>
      </w:r>
    </w:p>
    <w:p w:rsidR="004C5B8A" w:rsidRPr="00C6132B" w:rsidRDefault="002770B1">
      <w:pPr>
        <w:spacing w:after="0" w:line="240" w:lineRule="auto"/>
        <w:ind w:right="26" w:firstLine="540"/>
        <w:contextualSpacing/>
        <w:rPr>
          <w:sz w:val="24"/>
          <w:szCs w:val="24"/>
          <w:lang w:eastAsia="bg-BG"/>
        </w:rPr>
      </w:pPr>
      <w:r w:rsidRPr="00C6132B">
        <w:rPr>
          <w:sz w:val="24"/>
          <w:szCs w:val="24"/>
          <w:lang w:eastAsia="bg-BG"/>
        </w:rPr>
        <w:t>Участникът е предвидил</w:t>
      </w:r>
      <w:r w:rsidR="008368DE" w:rsidRPr="00C6132B">
        <w:rPr>
          <w:sz w:val="24"/>
          <w:szCs w:val="24"/>
          <w:lang w:eastAsia="bg-BG"/>
        </w:rPr>
        <w:t xml:space="preserve"> за изпълнение на поръчката</w:t>
      </w:r>
      <w:r w:rsidRPr="00C6132B">
        <w:rPr>
          <w:sz w:val="24"/>
          <w:szCs w:val="24"/>
          <w:lang w:eastAsia="bg-BG"/>
        </w:rPr>
        <w:t xml:space="preserve">, съгласно изискванията на Възложителя, проектанти с пълна проектантска правоспособност. Съгласно </w:t>
      </w:r>
      <w:r w:rsidR="007C06E1" w:rsidRPr="00C6132B">
        <w:rPr>
          <w:sz w:val="24"/>
          <w:szCs w:val="24"/>
          <w:lang w:eastAsia="bg-BG"/>
        </w:rPr>
        <w:t>Хонорар</w:t>
      </w:r>
      <w:r w:rsidR="00E926DB" w:rsidRPr="00C6132B">
        <w:rPr>
          <w:sz w:val="24"/>
          <w:szCs w:val="24"/>
          <w:lang w:eastAsia="bg-BG"/>
        </w:rPr>
        <w:t xml:space="preserve"> </w:t>
      </w:r>
      <w:r w:rsidR="007C06E1" w:rsidRPr="00C6132B">
        <w:rPr>
          <w:sz w:val="24"/>
          <w:szCs w:val="24"/>
          <w:lang w:eastAsia="bg-BG"/>
        </w:rPr>
        <w:t xml:space="preserve"> сметката </w:t>
      </w:r>
      <w:r w:rsidR="00E926DB" w:rsidRPr="00C6132B">
        <w:rPr>
          <w:sz w:val="24"/>
          <w:szCs w:val="24"/>
          <w:lang w:eastAsia="bg-BG"/>
        </w:rPr>
        <w:t>цитираната методика</w:t>
      </w:r>
      <w:r w:rsidRPr="00C6132B">
        <w:rPr>
          <w:sz w:val="24"/>
          <w:szCs w:val="24"/>
          <w:lang w:eastAsia="bg-BG"/>
        </w:rPr>
        <w:t xml:space="preserve"> е предвидено часовата ставка да е 40 лв/час</w:t>
      </w:r>
      <w:r w:rsidR="008368DE" w:rsidRPr="00C6132B">
        <w:rPr>
          <w:sz w:val="24"/>
          <w:szCs w:val="24"/>
          <w:lang w:eastAsia="bg-BG"/>
        </w:rPr>
        <w:t xml:space="preserve"> за всеки един проектант</w:t>
      </w:r>
      <w:r w:rsidRPr="00C6132B">
        <w:rPr>
          <w:sz w:val="24"/>
          <w:szCs w:val="24"/>
          <w:lang w:eastAsia="bg-BG"/>
        </w:rPr>
        <w:t>, което не отговаря на чл.</w:t>
      </w:r>
      <w:r w:rsidR="00E926DB" w:rsidRPr="00C6132B">
        <w:rPr>
          <w:sz w:val="24"/>
          <w:szCs w:val="24"/>
          <w:lang w:eastAsia="bg-BG"/>
        </w:rPr>
        <w:t xml:space="preserve"> </w:t>
      </w:r>
      <w:r w:rsidRPr="00C6132B">
        <w:rPr>
          <w:sz w:val="24"/>
          <w:szCs w:val="24"/>
          <w:lang w:eastAsia="bg-BG"/>
        </w:rPr>
        <w:t xml:space="preserve">19 от </w:t>
      </w:r>
      <w:r w:rsidR="007C06E1" w:rsidRPr="00C6132B">
        <w:rPr>
          <w:sz w:val="24"/>
          <w:szCs w:val="24"/>
          <w:lang w:eastAsia="bg-BG"/>
        </w:rPr>
        <w:t>„</w:t>
      </w:r>
      <w:r w:rsidR="00E926DB" w:rsidRPr="00C6132B">
        <w:rPr>
          <w:sz w:val="24"/>
          <w:szCs w:val="24"/>
          <w:lang w:eastAsia="bg-BG"/>
        </w:rPr>
        <w:t>същата методика</w:t>
      </w:r>
      <w:r w:rsidRPr="00C6132B">
        <w:rPr>
          <w:sz w:val="24"/>
          <w:szCs w:val="24"/>
          <w:lang w:eastAsia="bg-BG"/>
        </w:rPr>
        <w:t>. Съгласно чл.</w:t>
      </w:r>
      <w:r w:rsidR="00E926DB" w:rsidRPr="00C6132B">
        <w:rPr>
          <w:sz w:val="24"/>
          <w:szCs w:val="24"/>
          <w:lang w:eastAsia="bg-BG"/>
        </w:rPr>
        <w:t xml:space="preserve"> </w:t>
      </w:r>
      <w:r w:rsidRPr="00C6132B">
        <w:rPr>
          <w:sz w:val="24"/>
          <w:szCs w:val="24"/>
          <w:lang w:eastAsia="bg-BG"/>
        </w:rPr>
        <w:t>19, ал. 1</w:t>
      </w:r>
      <w:r w:rsidR="007C06E1" w:rsidRPr="00C6132B">
        <w:rPr>
          <w:sz w:val="24"/>
          <w:szCs w:val="24"/>
          <w:lang w:eastAsia="bg-BG"/>
        </w:rPr>
        <w:t xml:space="preserve"> </w:t>
      </w:r>
      <w:r w:rsidR="00E926DB" w:rsidRPr="00C6132B">
        <w:rPr>
          <w:sz w:val="24"/>
          <w:szCs w:val="24"/>
          <w:lang w:eastAsia="bg-BG"/>
        </w:rPr>
        <w:t>от м</w:t>
      </w:r>
      <w:r w:rsidR="007C06E1" w:rsidRPr="00C6132B">
        <w:rPr>
          <w:sz w:val="24"/>
          <w:szCs w:val="24"/>
          <w:lang w:eastAsia="bg-BG"/>
        </w:rPr>
        <w:t>етодиката,</w:t>
      </w:r>
      <w:r w:rsidRPr="00C6132B">
        <w:rPr>
          <w:sz w:val="24"/>
          <w:szCs w:val="24"/>
          <w:lang w:eastAsia="bg-BG"/>
        </w:rPr>
        <w:t xml:space="preserve"> часовата ставка на проектант с пълна проек</w:t>
      </w:r>
      <w:r w:rsidR="00486EF1" w:rsidRPr="00C6132B">
        <w:rPr>
          <w:sz w:val="24"/>
          <w:szCs w:val="24"/>
          <w:lang w:eastAsia="bg-BG"/>
        </w:rPr>
        <w:t>тантска правоспособност е 50 лв</w:t>
      </w:r>
      <w:r w:rsidRPr="00C6132B">
        <w:rPr>
          <w:sz w:val="24"/>
          <w:szCs w:val="24"/>
          <w:lang w:eastAsia="bg-BG"/>
        </w:rPr>
        <w:t xml:space="preserve">/час, </w:t>
      </w:r>
      <w:r w:rsidR="007C06E1" w:rsidRPr="00C6132B">
        <w:rPr>
          <w:sz w:val="24"/>
          <w:szCs w:val="24"/>
          <w:lang w:eastAsia="bg-BG"/>
        </w:rPr>
        <w:t xml:space="preserve">на проектант </w:t>
      </w:r>
      <w:r w:rsidRPr="00C6132B">
        <w:rPr>
          <w:sz w:val="24"/>
          <w:szCs w:val="24"/>
          <w:lang w:eastAsia="bg-BG"/>
        </w:rPr>
        <w:t>с ограничена -</w:t>
      </w:r>
      <w:r w:rsidR="008368DE" w:rsidRPr="00C6132B">
        <w:rPr>
          <w:sz w:val="24"/>
          <w:szCs w:val="24"/>
          <w:lang w:eastAsia="bg-BG"/>
        </w:rPr>
        <w:t xml:space="preserve"> </w:t>
      </w:r>
      <w:r w:rsidRPr="00C6132B">
        <w:rPr>
          <w:sz w:val="24"/>
          <w:szCs w:val="24"/>
          <w:lang w:eastAsia="bg-BG"/>
        </w:rPr>
        <w:t>40 лв/час, а за технически сътрудник е 25лв/час. Средната ставка</w:t>
      </w:r>
      <w:r w:rsidR="008368DE" w:rsidRPr="00C6132B">
        <w:rPr>
          <w:sz w:val="24"/>
          <w:szCs w:val="24"/>
          <w:lang w:eastAsia="bg-BG"/>
        </w:rPr>
        <w:t xml:space="preserve">, която е дадена в </w:t>
      </w:r>
      <w:r w:rsidR="00DA3DB2" w:rsidRPr="00C6132B">
        <w:rPr>
          <w:sz w:val="24"/>
          <w:szCs w:val="24"/>
          <w:lang w:eastAsia="bg-BG"/>
        </w:rPr>
        <w:t>методиката</w:t>
      </w:r>
      <w:r w:rsidR="008368DE" w:rsidRPr="00C6132B">
        <w:rPr>
          <w:sz w:val="24"/>
          <w:szCs w:val="24"/>
          <w:lang w:eastAsia="bg-BG"/>
        </w:rPr>
        <w:t>,</w:t>
      </w:r>
      <w:r w:rsidRPr="00C6132B">
        <w:rPr>
          <w:sz w:val="24"/>
          <w:szCs w:val="24"/>
          <w:lang w:eastAsia="bg-BG"/>
        </w:rPr>
        <w:t xml:space="preserve"> се използва, когато участникът предв</w:t>
      </w:r>
      <w:r w:rsidR="008368DE" w:rsidRPr="00C6132B">
        <w:rPr>
          <w:sz w:val="24"/>
          <w:szCs w:val="24"/>
          <w:lang w:eastAsia="bg-BG"/>
        </w:rPr>
        <w:t>ижда използване на специалис</w:t>
      </w:r>
      <w:r w:rsidRPr="00C6132B">
        <w:rPr>
          <w:sz w:val="24"/>
          <w:szCs w:val="24"/>
          <w:lang w:eastAsia="bg-BG"/>
        </w:rPr>
        <w:t xml:space="preserve">ти с различна квалификация, </w:t>
      </w:r>
      <w:r w:rsidR="00DA3DB2" w:rsidRPr="00C6132B">
        <w:rPr>
          <w:sz w:val="24"/>
          <w:szCs w:val="24"/>
          <w:lang w:eastAsia="bg-BG"/>
        </w:rPr>
        <w:t xml:space="preserve">но </w:t>
      </w:r>
      <w:r w:rsidR="008368DE" w:rsidRPr="00C6132B">
        <w:rPr>
          <w:sz w:val="24"/>
          <w:szCs w:val="24"/>
          <w:lang w:eastAsia="bg-BG"/>
        </w:rPr>
        <w:t>след като</w:t>
      </w:r>
      <w:r w:rsidRPr="00C6132B">
        <w:rPr>
          <w:sz w:val="24"/>
          <w:szCs w:val="24"/>
          <w:lang w:eastAsia="bg-BG"/>
        </w:rPr>
        <w:t xml:space="preserve"> се използва само проектант с пълна проектантска правоспособност</w:t>
      </w:r>
      <w:r w:rsidR="008368DE" w:rsidRPr="00C6132B">
        <w:rPr>
          <w:sz w:val="24"/>
          <w:szCs w:val="24"/>
          <w:lang w:eastAsia="bg-BG"/>
        </w:rPr>
        <w:t xml:space="preserve">, ставката му трябва да </w:t>
      </w:r>
      <w:r w:rsidR="00DA3DB2" w:rsidRPr="00C6132B">
        <w:rPr>
          <w:sz w:val="24"/>
          <w:szCs w:val="24"/>
          <w:lang w:eastAsia="bg-BG"/>
        </w:rPr>
        <w:t>бъд</w:t>
      </w:r>
      <w:r w:rsidR="008368DE" w:rsidRPr="00C6132B">
        <w:rPr>
          <w:sz w:val="24"/>
          <w:szCs w:val="24"/>
          <w:lang w:eastAsia="bg-BG"/>
        </w:rPr>
        <w:t>е 50 лв/час</w:t>
      </w:r>
      <w:r w:rsidRPr="00C6132B">
        <w:rPr>
          <w:sz w:val="24"/>
          <w:szCs w:val="24"/>
          <w:lang w:eastAsia="bg-BG"/>
        </w:rPr>
        <w:t>.</w:t>
      </w:r>
      <w:r w:rsidR="008368DE" w:rsidRPr="00C6132B">
        <w:rPr>
          <w:sz w:val="24"/>
          <w:szCs w:val="24"/>
          <w:lang w:eastAsia="bg-BG"/>
        </w:rPr>
        <w:t xml:space="preserve"> </w:t>
      </w:r>
      <w:r w:rsidR="00DA3DB2" w:rsidRPr="00C6132B">
        <w:rPr>
          <w:sz w:val="24"/>
          <w:szCs w:val="24"/>
          <w:lang w:eastAsia="bg-BG"/>
        </w:rPr>
        <w:t>На следващо място участникът</w:t>
      </w:r>
      <w:r w:rsidR="007C06E1" w:rsidRPr="00C6132B">
        <w:rPr>
          <w:sz w:val="24"/>
          <w:szCs w:val="24"/>
          <w:lang w:eastAsia="bg-BG"/>
        </w:rPr>
        <w:t xml:space="preserve"> не е предвидил заплащане на Ръководителя на екипа и не е спазил </w:t>
      </w:r>
      <w:r w:rsidR="00DA3DB2" w:rsidRPr="00C6132B">
        <w:rPr>
          <w:sz w:val="24"/>
          <w:szCs w:val="24"/>
          <w:lang w:eastAsia="bg-BG"/>
        </w:rPr>
        <w:t>същата методика</w:t>
      </w:r>
      <w:r w:rsidR="007C06E1" w:rsidRPr="00C6132B">
        <w:rPr>
          <w:sz w:val="24"/>
          <w:szCs w:val="24"/>
          <w:lang w:eastAsia="bg-BG"/>
        </w:rPr>
        <w:t xml:space="preserve">, </w:t>
      </w:r>
      <w:r w:rsidR="00DA3DB2" w:rsidRPr="00C6132B">
        <w:rPr>
          <w:sz w:val="24"/>
          <w:szCs w:val="24"/>
          <w:lang w:eastAsia="bg-BG"/>
        </w:rPr>
        <w:t>з</w:t>
      </w:r>
      <w:r w:rsidR="007C06E1" w:rsidRPr="00C6132B">
        <w:rPr>
          <w:sz w:val="24"/>
          <w:szCs w:val="24"/>
          <w:lang w:eastAsia="bg-BG"/>
        </w:rPr>
        <w:t xml:space="preserve">а която сам </w:t>
      </w:r>
      <w:r w:rsidR="00DA3DB2" w:rsidRPr="00C6132B">
        <w:rPr>
          <w:sz w:val="24"/>
          <w:szCs w:val="24"/>
          <w:lang w:eastAsia="bg-BG"/>
        </w:rPr>
        <w:t>заявява</w:t>
      </w:r>
      <w:r w:rsidR="007C06E1" w:rsidRPr="00C6132B">
        <w:rPr>
          <w:sz w:val="24"/>
          <w:szCs w:val="24"/>
          <w:lang w:eastAsia="bg-BG"/>
        </w:rPr>
        <w:t>, че е използвал при формиране на цен</w:t>
      </w:r>
      <w:r w:rsidR="00DA3DB2" w:rsidRPr="00C6132B">
        <w:rPr>
          <w:sz w:val="24"/>
          <w:szCs w:val="24"/>
          <w:lang w:eastAsia="bg-BG"/>
        </w:rPr>
        <w:t>овото си предложение</w:t>
      </w:r>
      <w:r w:rsidR="007C06E1" w:rsidRPr="00C6132B">
        <w:rPr>
          <w:sz w:val="24"/>
          <w:szCs w:val="24"/>
          <w:lang w:eastAsia="bg-BG"/>
        </w:rPr>
        <w:t>.</w:t>
      </w:r>
    </w:p>
    <w:p w:rsidR="007B56D7" w:rsidRPr="00C6132B" w:rsidRDefault="008368DE">
      <w:pPr>
        <w:spacing w:after="0" w:line="240" w:lineRule="auto"/>
        <w:ind w:right="26" w:firstLine="540"/>
        <w:contextualSpacing/>
        <w:rPr>
          <w:bCs/>
          <w:iCs/>
          <w:sz w:val="24"/>
          <w:szCs w:val="24"/>
          <w:lang w:eastAsia="bg-BG"/>
        </w:rPr>
      </w:pPr>
      <w:r w:rsidRPr="00C6132B">
        <w:rPr>
          <w:bCs/>
          <w:iCs/>
          <w:sz w:val="24"/>
          <w:szCs w:val="24"/>
          <w:lang w:eastAsia="bg-BG"/>
        </w:rPr>
        <w:t>Представената концепция за организиране за изпълнение на проекта</w:t>
      </w:r>
      <w:r w:rsidR="00332B38" w:rsidRPr="00C6132B">
        <w:rPr>
          <w:bCs/>
          <w:iCs/>
          <w:sz w:val="24"/>
          <w:szCs w:val="24"/>
          <w:lang w:eastAsia="bg-BG"/>
        </w:rPr>
        <w:t xml:space="preserve"> показва организираност за качествено изпълнение на поръчката и управление на проекта</w:t>
      </w:r>
      <w:r w:rsidR="004C5B8A" w:rsidRPr="00C6132B">
        <w:rPr>
          <w:bCs/>
          <w:iCs/>
          <w:sz w:val="24"/>
          <w:szCs w:val="24"/>
          <w:lang w:eastAsia="bg-BG"/>
        </w:rPr>
        <w:t xml:space="preserve">. </w:t>
      </w:r>
      <w:r w:rsidR="00332B38" w:rsidRPr="00C6132B">
        <w:rPr>
          <w:bCs/>
          <w:iCs/>
          <w:sz w:val="24"/>
          <w:szCs w:val="24"/>
          <w:lang w:eastAsia="bg-BG"/>
        </w:rPr>
        <w:t xml:space="preserve">Решението </w:t>
      </w:r>
      <w:r w:rsidR="008C2F0E" w:rsidRPr="00C6132B">
        <w:rPr>
          <w:bCs/>
          <w:iCs/>
          <w:sz w:val="24"/>
          <w:szCs w:val="24"/>
          <w:lang w:eastAsia="bg-BG"/>
        </w:rPr>
        <w:t>касае</w:t>
      </w:r>
      <w:r w:rsidR="00332B38" w:rsidRPr="00C6132B">
        <w:rPr>
          <w:bCs/>
          <w:iCs/>
          <w:sz w:val="24"/>
          <w:szCs w:val="24"/>
          <w:lang w:eastAsia="bg-BG"/>
        </w:rPr>
        <w:t xml:space="preserve"> организацията</w:t>
      </w:r>
      <w:r w:rsidR="008C2F0E" w:rsidRPr="00C6132B">
        <w:rPr>
          <w:bCs/>
          <w:iCs/>
          <w:sz w:val="24"/>
          <w:szCs w:val="24"/>
          <w:lang w:eastAsia="bg-BG"/>
        </w:rPr>
        <w:t xml:space="preserve"> за изпълнение на поръчката</w:t>
      </w:r>
      <w:r w:rsidR="00332B38" w:rsidRPr="00C6132B">
        <w:rPr>
          <w:bCs/>
          <w:iCs/>
          <w:sz w:val="24"/>
          <w:szCs w:val="24"/>
          <w:lang w:eastAsia="bg-BG"/>
        </w:rPr>
        <w:t xml:space="preserve">, </w:t>
      </w:r>
      <w:r w:rsidR="00486EF1" w:rsidRPr="00C6132B">
        <w:rPr>
          <w:bCs/>
          <w:iCs/>
          <w:sz w:val="24"/>
          <w:szCs w:val="24"/>
          <w:lang w:eastAsia="bg-BG"/>
        </w:rPr>
        <w:t xml:space="preserve">но не е </w:t>
      </w:r>
      <w:r w:rsidR="008C2F0E" w:rsidRPr="00C6132B">
        <w:rPr>
          <w:bCs/>
          <w:iCs/>
          <w:sz w:val="24"/>
          <w:szCs w:val="24"/>
          <w:lang w:eastAsia="bg-BG"/>
        </w:rPr>
        <w:t>дадена</w:t>
      </w:r>
      <w:r w:rsidR="00486EF1" w:rsidRPr="00C6132B">
        <w:rPr>
          <w:bCs/>
          <w:iCs/>
          <w:sz w:val="24"/>
          <w:szCs w:val="24"/>
          <w:lang w:eastAsia="bg-BG"/>
        </w:rPr>
        <w:t xml:space="preserve"> </w:t>
      </w:r>
      <w:r w:rsidR="008C2F0E" w:rsidRPr="00C6132B">
        <w:rPr>
          <w:bCs/>
          <w:iCs/>
          <w:sz w:val="24"/>
          <w:szCs w:val="24"/>
          <w:lang w:eastAsia="bg-BG"/>
        </w:rPr>
        <w:t xml:space="preserve">връзката между методологията на </w:t>
      </w:r>
      <w:r w:rsidR="00902E56" w:rsidRPr="00C6132B">
        <w:rPr>
          <w:bCs/>
          <w:iCs/>
          <w:sz w:val="24"/>
          <w:szCs w:val="24"/>
          <w:lang w:eastAsia="bg-BG"/>
        </w:rPr>
        <w:t>у</w:t>
      </w:r>
      <w:r w:rsidR="008C2F0E" w:rsidRPr="00C6132B">
        <w:rPr>
          <w:bCs/>
          <w:iCs/>
          <w:sz w:val="24"/>
          <w:szCs w:val="24"/>
          <w:lang w:eastAsia="bg-BG"/>
        </w:rPr>
        <w:t xml:space="preserve">частника и </w:t>
      </w:r>
      <w:r w:rsidR="00486EF1" w:rsidRPr="00C6132B">
        <w:rPr>
          <w:bCs/>
          <w:iCs/>
          <w:sz w:val="24"/>
          <w:szCs w:val="24"/>
          <w:lang w:eastAsia="bg-BG"/>
        </w:rPr>
        <w:t xml:space="preserve">предвидените разходи. Изложеното от </w:t>
      </w:r>
      <w:r w:rsidR="00902E56" w:rsidRPr="00C6132B">
        <w:rPr>
          <w:bCs/>
          <w:iCs/>
          <w:sz w:val="24"/>
          <w:szCs w:val="24"/>
          <w:lang w:eastAsia="bg-BG"/>
        </w:rPr>
        <w:t>у</w:t>
      </w:r>
      <w:r w:rsidR="00486EF1" w:rsidRPr="00C6132B">
        <w:rPr>
          <w:bCs/>
          <w:iCs/>
          <w:sz w:val="24"/>
          <w:szCs w:val="24"/>
          <w:lang w:eastAsia="bg-BG"/>
        </w:rPr>
        <w:t>частника не е</w:t>
      </w:r>
      <w:r w:rsidR="004C5B8A" w:rsidRPr="00C6132B">
        <w:rPr>
          <w:bCs/>
          <w:iCs/>
          <w:sz w:val="24"/>
          <w:szCs w:val="24"/>
          <w:lang w:eastAsia="bg-BG"/>
        </w:rPr>
        <w:t xml:space="preserve"> обективно обстоятелство, свързано с оригинално решение за изпълнение на обществената поръчка по смисъла на чл.7</w:t>
      </w:r>
      <w:r w:rsidRPr="00C6132B">
        <w:rPr>
          <w:bCs/>
          <w:iCs/>
          <w:sz w:val="24"/>
          <w:szCs w:val="24"/>
          <w:lang w:eastAsia="bg-BG"/>
        </w:rPr>
        <w:t>2</w:t>
      </w:r>
      <w:r w:rsidR="004C5B8A" w:rsidRPr="00C6132B">
        <w:rPr>
          <w:bCs/>
          <w:iCs/>
          <w:sz w:val="24"/>
          <w:szCs w:val="24"/>
          <w:lang w:eastAsia="bg-BG"/>
        </w:rPr>
        <w:t>, ал.2 от ЗОП, тъй като т</w:t>
      </w:r>
      <w:r w:rsidR="008C2F0E" w:rsidRPr="00C6132B">
        <w:rPr>
          <w:bCs/>
          <w:iCs/>
          <w:sz w:val="24"/>
          <w:szCs w:val="24"/>
          <w:lang w:eastAsia="bg-BG"/>
        </w:rPr>
        <w:t>о</w:t>
      </w:r>
      <w:r w:rsidR="004C5B8A" w:rsidRPr="00C6132B">
        <w:rPr>
          <w:bCs/>
          <w:iCs/>
          <w:sz w:val="24"/>
          <w:szCs w:val="24"/>
          <w:lang w:eastAsia="bg-BG"/>
        </w:rPr>
        <w:t xml:space="preserve"> влия</w:t>
      </w:r>
      <w:r w:rsidR="008C2F0E" w:rsidRPr="00C6132B">
        <w:rPr>
          <w:bCs/>
          <w:iCs/>
          <w:sz w:val="24"/>
          <w:szCs w:val="24"/>
          <w:lang w:eastAsia="bg-BG"/>
        </w:rPr>
        <w:t>е</w:t>
      </w:r>
      <w:r w:rsidR="004C5B8A" w:rsidRPr="00C6132B">
        <w:rPr>
          <w:bCs/>
          <w:iCs/>
          <w:sz w:val="24"/>
          <w:szCs w:val="24"/>
          <w:lang w:eastAsia="bg-BG"/>
        </w:rPr>
        <w:t xml:space="preserve"> на качеството на предоставяната услуга, но не </w:t>
      </w:r>
      <w:r w:rsidR="008C2F0E" w:rsidRPr="00C6132B">
        <w:rPr>
          <w:bCs/>
          <w:iCs/>
          <w:sz w:val="24"/>
          <w:szCs w:val="24"/>
          <w:lang w:eastAsia="bg-BG"/>
        </w:rPr>
        <w:t xml:space="preserve">е </w:t>
      </w:r>
      <w:r w:rsidR="004C5B8A" w:rsidRPr="00C6132B">
        <w:rPr>
          <w:bCs/>
          <w:iCs/>
          <w:sz w:val="24"/>
          <w:szCs w:val="24"/>
          <w:lang w:eastAsia="bg-BG"/>
        </w:rPr>
        <w:t>обоснова</w:t>
      </w:r>
      <w:r w:rsidR="008C2F0E" w:rsidRPr="00C6132B">
        <w:rPr>
          <w:bCs/>
          <w:iCs/>
          <w:sz w:val="24"/>
          <w:szCs w:val="24"/>
          <w:lang w:eastAsia="bg-BG"/>
        </w:rPr>
        <w:t>но</w:t>
      </w:r>
      <w:r w:rsidR="004C5B8A" w:rsidRPr="00C6132B">
        <w:rPr>
          <w:bCs/>
          <w:iCs/>
          <w:sz w:val="24"/>
          <w:szCs w:val="24"/>
          <w:lang w:eastAsia="bg-BG"/>
        </w:rPr>
        <w:t xml:space="preserve"> как влия</w:t>
      </w:r>
      <w:r w:rsidR="008C2F0E" w:rsidRPr="00C6132B">
        <w:rPr>
          <w:bCs/>
          <w:iCs/>
          <w:sz w:val="24"/>
          <w:szCs w:val="24"/>
          <w:lang w:eastAsia="bg-BG"/>
        </w:rPr>
        <w:t>е</w:t>
      </w:r>
      <w:r w:rsidR="004C5B8A" w:rsidRPr="00C6132B">
        <w:rPr>
          <w:bCs/>
          <w:iCs/>
          <w:sz w:val="24"/>
          <w:szCs w:val="24"/>
          <w:lang w:eastAsia="bg-BG"/>
        </w:rPr>
        <w:t xml:space="preserve"> на предложената по-благоприятна цена.</w:t>
      </w:r>
    </w:p>
    <w:p w:rsidR="007B56D7" w:rsidRPr="00C6132B" w:rsidRDefault="00902E56">
      <w:pPr>
        <w:tabs>
          <w:tab w:val="left" w:pos="567"/>
        </w:tabs>
        <w:spacing w:after="120" w:line="240" w:lineRule="auto"/>
        <w:rPr>
          <w:bCs/>
          <w:iCs/>
          <w:sz w:val="24"/>
          <w:szCs w:val="24"/>
          <w:lang w:eastAsia="bg-BG"/>
        </w:rPr>
      </w:pPr>
      <w:r w:rsidRPr="00C6132B">
        <w:rPr>
          <w:bCs/>
          <w:iCs/>
          <w:sz w:val="24"/>
          <w:szCs w:val="24"/>
          <w:lang w:eastAsia="bg-BG"/>
        </w:rPr>
        <w:tab/>
        <w:t>Комисията счита, че участникът не се позовава и не представя обосновки по критериите по чл. 72, ал. 2, т. 1, 2, 4 и 5 от ЗОП.</w:t>
      </w:r>
    </w:p>
    <w:p w:rsidR="0065775A" w:rsidRPr="00C6132B" w:rsidRDefault="0065775A">
      <w:pPr>
        <w:tabs>
          <w:tab w:val="left" w:pos="567"/>
        </w:tabs>
        <w:spacing w:after="120" w:line="240" w:lineRule="auto"/>
        <w:rPr>
          <w:bCs/>
          <w:iCs/>
          <w:sz w:val="24"/>
          <w:szCs w:val="24"/>
          <w:lang w:eastAsia="bg-BG"/>
        </w:rPr>
      </w:pPr>
      <w:r w:rsidRPr="00C6132B">
        <w:rPr>
          <w:bCs/>
          <w:iCs/>
          <w:sz w:val="24"/>
          <w:szCs w:val="24"/>
          <w:lang w:eastAsia="bg-BG"/>
        </w:rPr>
        <w:tab/>
        <w:t>Участникът не представя доказателства към обосновката си, освен цитираното извлечение от Държавен вестник с текста на промените в методиката, което не представлява доказателство в този смисъл.</w:t>
      </w:r>
    </w:p>
    <w:p w:rsidR="004C5B8A" w:rsidRPr="00C6132B" w:rsidRDefault="004C5B8A" w:rsidP="00B20F83">
      <w:pPr>
        <w:tabs>
          <w:tab w:val="left" w:pos="567"/>
        </w:tabs>
        <w:spacing w:after="0" w:line="240" w:lineRule="auto"/>
        <w:rPr>
          <w:b/>
          <w:sz w:val="24"/>
          <w:szCs w:val="24"/>
          <w:lang w:val="en-US" w:eastAsia="bg-BG"/>
        </w:rPr>
      </w:pPr>
      <w:r w:rsidRPr="00C6132B">
        <w:rPr>
          <w:bCs/>
          <w:iCs/>
          <w:sz w:val="24"/>
          <w:szCs w:val="24"/>
          <w:lang w:eastAsia="bg-BG"/>
        </w:rPr>
        <w:tab/>
        <w:t>С оглед изложените съображения и липсата на доказано наличие на някое от обстоятелствата по чл. 7</w:t>
      </w:r>
      <w:r w:rsidR="00CF5380" w:rsidRPr="00C6132B">
        <w:rPr>
          <w:bCs/>
          <w:iCs/>
          <w:sz w:val="24"/>
          <w:szCs w:val="24"/>
          <w:lang w:eastAsia="bg-BG"/>
        </w:rPr>
        <w:t>2</w:t>
      </w:r>
      <w:r w:rsidRPr="00C6132B">
        <w:rPr>
          <w:bCs/>
          <w:iCs/>
          <w:sz w:val="24"/>
          <w:szCs w:val="24"/>
          <w:lang w:eastAsia="bg-BG"/>
        </w:rPr>
        <w:t xml:space="preserve">, ал. 2 от ЗОП, </w:t>
      </w:r>
      <w:r w:rsidR="00453C71" w:rsidRPr="00C6132B">
        <w:rPr>
          <w:bCs/>
          <w:iCs/>
          <w:sz w:val="24"/>
          <w:szCs w:val="24"/>
          <w:lang w:eastAsia="bg-BG"/>
        </w:rPr>
        <w:t xml:space="preserve">което е императивно изискване на закона, както и с оглед осигуряване спазването на </w:t>
      </w:r>
      <w:r w:rsidR="00752423" w:rsidRPr="00C6132B">
        <w:rPr>
          <w:bCs/>
          <w:iCs/>
          <w:sz w:val="24"/>
          <w:szCs w:val="24"/>
          <w:lang w:eastAsia="bg-BG"/>
        </w:rPr>
        <w:t xml:space="preserve">законовоустановените в чл. 2, ал. 1 от Зоп </w:t>
      </w:r>
      <w:r w:rsidR="00752423" w:rsidRPr="00C6132B">
        <w:rPr>
          <w:bCs/>
          <w:iCs/>
          <w:sz w:val="24"/>
          <w:szCs w:val="24"/>
          <w:lang w:eastAsia="bg-BG"/>
        </w:rPr>
        <w:lastRenderedPageBreak/>
        <w:t xml:space="preserve">принципи, вкл. </w:t>
      </w:r>
      <w:r w:rsidR="00453C71" w:rsidRPr="00C6132B">
        <w:rPr>
          <w:bCs/>
          <w:iCs/>
          <w:sz w:val="24"/>
          <w:szCs w:val="24"/>
          <w:lang w:eastAsia="bg-BG"/>
        </w:rPr>
        <w:t xml:space="preserve">принципите </w:t>
      </w:r>
      <w:r w:rsidR="00752423" w:rsidRPr="00C6132B">
        <w:rPr>
          <w:bCs/>
          <w:iCs/>
          <w:sz w:val="24"/>
          <w:szCs w:val="24"/>
          <w:lang w:eastAsia="bg-BG"/>
        </w:rPr>
        <w:t xml:space="preserve">за равнопоставеност и свободна конкуренция, </w:t>
      </w:r>
      <w:r w:rsidRPr="00C6132B">
        <w:rPr>
          <w:bCs/>
          <w:iCs/>
          <w:sz w:val="24"/>
          <w:szCs w:val="24"/>
          <w:lang w:eastAsia="bg-BG"/>
        </w:rPr>
        <w:t>на основание чл. 7</w:t>
      </w:r>
      <w:r w:rsidR="00CF5380" w:rsidRPr="00C6132B">
        <w:rPr>
          <w:bCs/>
          <w:iCs/>
          <w:sz w:val="24"/>
          <w:szCs w:val="24"/>
          <w:lang w:eastAsia="bg-BG"/>
        </w:rPr>
        <w:t>2</w:t>
      </w:r>
      <w:r w:rsidRPr="00C6132B">
        <w:rPr>
          <w:bCs/>
          <w:iCs/>
          <w:sz w:val="24"/>
          <w:szCs w:val="24"/>
          <w:lang w:eastAsia="bg-BG"/>
        </w:rPr>
        <w:t>, ал.</w:t>
      </w:r>
      <w:r w:rsidR="0090596E" w:rsidRPr="00C6132B">
        <w:rPr>
          <w:bCs/>
          <w:iCs/>
          <w:sz w:val="24"/>
          <w:szCs w:val="24"/>
          <w:lang w:eastAsia="bg-BG"/>
        </w:rPr>
        <w:t xml:space="preserve"> </w:t>
      </w:r>
      <w:r w:rsidRPr="00C6132B">
        <w:rPr>
          <w:bCs/>
          <w:iCs/>
          <w:sz w:val="24"/>
          <w:szCs w:val="24"/>
          <w:lang w:eastAsia="bg-BG"/>
        </w:rPr>
        <w:t xml:space="preserve">3, </w:t>
      </w:r>
      <w:r w:rsidR="0090596E" w:rsidRPr="00C6132B">
        <w:rPr>
          <w:bCs/>
          <w:iCs/>
          <w:sz w:val="24"/>
          <w:szCs w:val="24"/>
          <w:lang w:eastAsia="bg-BG"/>
        </w:rPr>
        <w:t xml:space="preserve">изр. трето </w:t>
      </w:r>
      <w:r w:rsidRPr="00C6132B">
        <w:rPr>
          <w:bCs/>
          <w:iCs/>
          <w:sz w:val="24"/>
          <w:szCs w:val="24"/>
          <w:lang w:eastAsia="bg-BG"/>
        </w:rPr>
        <w:t xml:space="preserve">от ЗОП </w:t>
      </w:r>
      <w:r w:rsidR="00752423" w:rsidRPr="00C6132B">
        <w:rPr>
          <w:b/>
          <w:bCs/>
          <w:iCs/>
          <w:sz w:val="24"/>
          <w:szCs w:val="24"/>
          <w:lang w:eastAsia="bg-BG"/>
        </w:rPr>
        <w:t xml:space="preserve"> комисията </w:t>
      </w:r>
      <w:r w:rsidR="0090596E" w:rsidRPr="00C6132B">
        <w:rPr>
          <w:b/>
          <w:bCs/>
          <w:iCs/>
          <w:sz w:val="24"/>
          <w:szCs w:val="24"/>
          <w:lang w:eastAsia="bg-BG"/>
        </w:rPr>
        <w:t>реши, че н</w:t>
      </w:r>
      <w:r w:rsidRPr="00C6132B">
        <w:rPr>
          <w:b/>
          <w:bCs/>
          <w:iCs/>
          <w:sz w:val="24"/>
          <w:szCs w:val="24"/>
          <w:lang w:eastAsia="bg-BG"/>
        </w:rPr>
        <w:t>е приема</w:t>
      </w:r>
      <w:r w:rsidRPr="00C6132B">
        <w:rPr>
          <w:bCs/>
          <w:iCs/>
          <w:sz w:val="24"/>
          <w:szCs w:val="24"/>
          <w:lang w:eastAsia="bg-BG"/>
        </w:rPr>
        <w:t xml:space="preserve"> писмената обосновка на участника </w:t>
      </w:r>
      <w:r w:rsidR="008C2F0E" w:rsidRPr="00C6132B">
        <w:rPr>
          <w:sz w:val="24"/>
          <w:szCs w:val="24"/>
          <w:lang w:eastAsia="bg-BG"/>
        </w:rPr>
        <w:t>„Стройексперт инженеринг“ ЕООД</w:t>
      </w:r>
      <w:r w:rsidRPr="00C6132B">
        <w:rPr>
          <w:bCs/>
          <w:iCs/>
          <w:sz w:val="24"/>
          <w:szCs w:val="24"/>
          <w:lang w:val="en-US" w:eastAsia="bg-BG"/>
        </w:rPr>
        <w:t xml:space="preserve"> </w:t>
      </w:r>
      <w:r w:rsidRPr="00C6132B">
        <w:rPr>
          <w:bCs/>
          <w:iCs/>
          <w:sz w:val="24"/>
          <w:szCs w:val="24"/>
          <w:lang w:eastAsia="bg-BG"/>
        </w:rPr>
        <w:t xml:space="preserve"> за начина на образуване на предложението му </w:t>
      </w:r>
      <w:r w:rsidR="0090596E" w:rsidRPr="00C6132B">
        <w:rPr>
          <w:bCs/>
          <w:iCs/>
          <w:sz w:val="24"/>
          <w:szCs w:val="24"/>
          <w:lang w:eastAsia="bg-BG"/>
        </w:rPr>
        <w:t>за предложена цена</w:t>
      </w:r>
      <w:r w:rsidR="00042942" w:rsidRPr="00C6132B">
        <w:rPr>
          <w:bCs/>
          <w:iCs/>
          <w:sz w:val="24"/>
          <w:szCs w:val="24"/>
          <w:lang w:eastAsia="bg-BG"/>
        </w:rPr>
        <w:t>, която е с повече от 20 % по-благоприятна от средните стойности на цените на останалите участници</w:t>
      </w:r>
      <w:r w:rsidRPr="00C6132B">
        <w:rPr>
          <w:bCs/>
          <w:iCs/>
          <w:sz w:val="24"/>
          <w:szCs w:val="24"/>
          <w:lang w:eastAsia="bg-BG"/>
        </w:rPr>
        <w:t xml:space="preserve"> поради липса на обективни обстоятелства, които да обосноват </w:t>
      </w:r>
      <w:r w:rsidR="00042942" w:rsidRPr="00C6132B">
        <w:rPr>
          <w:bCs/>
          <w:iCs/>
          <w:sz w:val="24"/>
          <w:szCs w:val="24"/>
          <w:lang w:eastAsia="bg-BG"/>
        </w:rPr>
        <w:t xml:space="preserve">някой от допустимите за това критерии, включително за предложено  </w:t>
      </w:r>
      <w:r w:rsidRPr="00C6132B">
        <w:rPr>
          <w:bCs/>
          <w:iCs/>
          <w:sz w:val="24"/>
          <w:szCs w:val="24"/>
          <w:lang w:eastAsia="bg-BG"/>
        </w:rPr>
        <w:t xml:space="preserve">оригинално решение за изпълнение на поръчката, </w:t>
      </w:r>
      <w:r w:rsidR="00CF7F6F" w:rsidRPr="00C6132B">
        <w:rPr>
          <w:bCs/>
          <w:iCs/>
          <w:sz w:val="24"/>
          <w:szCs w:val="24"/>
          <w:lang w:eastAsia="bg-BG"/>
        </w:rPr>
        <w:t>както и липсата на достатъчни доказателства, които да обосновават ценовото предложение</w:t>
      </w:r>
      <w:r w:rsidR="00453C71" w:rsidRPr="00A11278">
        <w:rPr>
          <w:bCs/>
          <w:iCs/>
          <w:sz w:val="24"/>
          <w:szCs w:val="24"/>
          <w:lang w:eastAsia="bg-BG"/>
        </w:rPr>
        <w:t>.</w:t>
      </w:r>
    </w:p>
    <w:p w:rsidR="00234EBD" w:rsidRPr="00C6132B" w:rsidRDefault="00234EBD" w:rsidP="00B20F83">
      <w:pPr>
        <w:spacing w:line="240" w:lineRule="auto"/>
        <w:rPr>
          <w:sz w:val="24"/>
          <w:szCs w:val="24"/>
        </w:rPr>
      </w:pPr>
      <w:r w:rsidRPr="00C6132B">
        <w:rPr>
          <w:sz w:val="24"/>
          <w:szCs w:val="24"/>
        </w:rPr>
        <w:tab/>
      </w:r>
      <w:r w:rsidR="008D5E7F" w:rsidRPr="00C6132B">
        <w:rPr>
          <w:sz w:val="24"/>
          <w:szCs w:val="24"/>
        </w:rPr>
        <w:t>Р</w:t>
      </w:r>
      <w:r w:rsidRPr="00C6132B">
        <w:rPr>
          <w:sz w:val="24"/>
          <w:szCs w:val="24"/>
        </w:rPr>
        <w:t>аботата на комисията</w:t>
      </w:r>
      <w:r w:rsidR="008D5E7F" w:rsidRPr="00C6132B">
        <w:rPr>
          <w:sz w:val="24"/>
          <w:szCs w:val="24"/>
        </w:rPr>
        <w:t xml:space="preserve"> по оценка на обосновката</w:t>
      </w:r>
      <w:r w:rsidRPr="00C6132B">
        <w:rPr>
          <w:sz w:val="24"/>
          <w:szCs w:val="24"/>
        </w:rPr>
        <w:t xml:space="preserve"> приключи в 15.45 ч.</w:t>
      </w:r>
    </w:p>
    <w:p w:rsidR="00B37F3F" w:rsidRPr="00C6132B" w:rsidRDefault="0084712A" w:rsidP="00B20F83">
      <w:pPr>
        <w:spacing w:line="240" w:lineRule="auto"/>
        <w:ind w:firstLine="720"/>
        <w:rPr>
          <w:i/>
          <w:sz w:val="24"/>
          <w:szCs w:val="24"/>
        </w:rPr>
      </w:pPr>
      <w:r w:rsidRPr="00C6132B">
        <w:rPr>
          <w:i/>
          <w:sz w:val="24"/>
          <w:szCs w:val="24"/>
        </w:rPr>
        <w:t>Председателят на комисията предаде на възложителя предоставената обосновка за съхранение</w:t>
      </w:r>
      <w:r w:rsidR="00B37F3F" w:rsidRPr="00C6132B">
        <w:rPr>
          <w:i/>
          <w:sz w:val="24"/>
          <w:szCs w:val="24"/>
        </w:rPr>
        <w:t xml:space="preserve"> към досието на поръчката.</w:t>
      </w:r>
    </w:p>
    <w:p w:rsidR="008D5E7F" w:rsidRPr="00C6132B" w:rsidRDefault="009B0192" w:rsidP="00B20F83">
      <w:pPr>
        <w:pStyle w:val="BodyTextIndent"/>
        <w:ind w:left="0" w:firstLine="709"/>
        <w:rPr>
          <w:sz w:val="24"/>
          <w:szCs w:val="24"/>
        </w:rPr>
      </w:pPr>
      <w:r w:rsidRPr="00C6132B">
        <w:rPr>
          <w:sz w:val="24"/>
          <w:szCs w:val="24"/>
          <w:u w:val="single"/>
        </w:rPr>
        <w:t xml:space="preserve">На </w:t>
      </w:r>
      <w:r w:rsidR="00A3246B">
        <w:rPr>
          <w:sz w:val="24"/>
          <w:szCs w:val="24"/>
          <w:u w:val="single"/>
        </w:rPr>
        <w:t xml:space="preserve"> </w:t>
      </w:r>
      <w:r w:rsidRPr="00C6132B">
        <w:rPr>
          <w:sz w:val="24"/>
          <w:szCs w:val="24"/>
          <w:u w:val="single"/>
        </w:rPr>
        <w:t>04</w:t>
      </w:r>
      <w:r w:rsidR="008D5E7F" w:rsidRPr="00C6132B">
        <w:rPr>
          <w:sz w:val="24"/>
          <w:szCs w:val="24"/>
          <w:u w:val="single"/>
        </w:rPr>
        <w:t>.08</w:t>
      </w:r>
      <w:r w:rsidRPr="00C6132B">
        <w:rPr>
          <w:sz w:val="24"/>
          <w:szCs w:val="24"/>
          <w:u w:val="single"/>
        </w:rPr>
        <w:t>.2016 година в 10.00 ч.</w:t>
      </w:r>
      <w:r w:rsidRPr="00C6132B">
        <w:rPr>
          <w:sz w:val="24"/>
          <w:szCs w:val="24"/>
        </w:rPr>
        <w:t xml:space="preserve"> </w:t>
      </w:r>
      <w:r w:rsidR="008D5E7F" w:rsidRPr="00C6132B">
        <w:rPr>
          <w:sz w:val="24"/>
          <w:szCs w:val="24"/>
        </w:rPr>
        <w:t>назначената със Заповед № 23 от 08.07.2016 г. на  Управителя на „Еко Медет” ЕООД, гр.</w:t>
      </w:r>
      <w:r w:rsidR="008D5E7F" w:rsidRPr="00C6132B">
        <w:rPr>
          <w:sz w:val="24"/>
          <w:szCs w:val="24"/>
          <w:lang w:val="en-US"/>
        </w:rPr>
        <w:t xml:space="preserve"> </w:t>
      </w:r>
      <w:r w:rsidRPr="00C6132B">
        <w:rPr>
          <w:sz w:val="24"/>
          <w:szCs w:val="24"/>
        </w:rPr>
        <w:t>Панагюрище комисия за разглеждане и оценка на офертите се събра в пълен състав и продължи</w:t>
      </w:r>
      <w:r w:rsidR="008D5E7F" w:rsidRPr="00C6132B">
        <w:rPr>
          <w:sz w:val="24"/>
          <w:szCs w:val="24"/>
        </w:rPr>
        <w:t xml:space="preserve"> </w:t>
      </w:r>
      <w:r w:rsidRPr="00C6132B">
        <w:rPr>
          <w:sz w:val="24"/>
          <w:szCs w:val="24"/>
        </w:rPr>
        <w:t>работата си по разглеждане на документите към офертите на участниците в процедурата.</w:t>
      </w:r>
    </w:p>
    <w:p w:rsidR="00CD5244" w:rsidRPr="00C6132B" w:rsidRDefault="00CA3F8E" w:rsidP="00B20F83">
      <w:pPr>
        <w:spacing w:line="240" w:lineRule="auto"/>
        <w:ind w:firstLine="720"/>
        <w:rPr>
          <w:sz w:val="24"/>
          <w:szCs w:val="24"/>
        </w:rPr>
      </w:pPr>
      <w:r w:rsidRPr="00C6132B">
        <w:rPr>
          <w:sz w:val="24"/>
          <w:szCs w:val="24"/>
        </w:rPr>
        <w:t xml:space="preserve">На комисията се представиха документи и информация относно изпълнението от участниците на поставените от комисията в нейния Протокол </w:t>
      </w:r>
      <w:r w:rsidR="00335E27" w:rsidRPr="00C6132B">
        <w:rPr>
          <w:sz w:val="24"/>
          <w:szCs w:val="24"/>
        </w:rPr>
        <w:t xml:space="preserve">№ 1 от заседанията, проведени на </w:t>
      </w:r>
      <w:r w:rsidRPr="00C6132B">
        <w:rPr>
          <w:sz w:val="24"/>
          <w:szCs w:val="24"/>
        </w:rPr>
        <w:t xml:space="preserve">08.07.2016 г. </w:t>
      </w:r>
      <w:r w:rsidR="00335E27" w:rsidRPr="00C6132B">
        <w:rPr>
          <w:sz w:val="24"/>
          <w:szCs w:val="24"/>
        </w:rPr>
        <w:t xml:space="preserve">и на 12.07.2016 г., </w:t>
      </w:r>
      <w:r w:rsidRPr="00C6132B">
        <w:rPr>
          <w:sz w:val="24"/>
          <w:szCs w:val="24"/>
        </w:rPr>
        <w:t>изисквания за отстраняване на установени нередовности – грешки, пропуски и неточности относно документите и информацията за лично състояние и за доказване спазването на критериите за подбор, установени за всеки от участниците в резултат на извършената работа по разглеждане на офертите, подроб</w:t>
      </w:r>
      <w:r w:rsidR="00F2407E" w:rsidRPr="00C6132B">
        <w:rPr>
          <w:sz w:val="24"/>
          <w:szCs w:val="24"/>
        </w:rPr>
        <w:t xml:space="preserve">но представена в същия протокол, от които </w:t>
      </w:r>
      <w:r w:rsidR="00CD5244" w:rsidRPr="00C6132B">
        <w:rPr>
          <w:sz w:val="24"/>
          <w:szCs w:val="24"/>
        </w:rPr>
        <w:t>комисията установи следното:</w:t>
      </w:r>
    </w:p>
    <w:p w:rsidR="006740C3" w:rsidRPr="00C6132B" w:rsidRDefault="000571D1" w:rsidP="00B20F83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6132B">
        <w:rPr>
          <w:sz w:val="24"/>
          <w:szCs w:val="24"/>
        </w:rPr>
        <w:t xml:space="preserve">1. </w:t>
      </w:r>
      <w:r w:rsidR="00CD5244" w:rsidRPr="00C6132B">
        <w:rPr>
          <w:sz w:val="24"/>
          <w:szCs w:val="24"/>
        </w:rPr>
        <w:t>Участникът „СТРОЙЕКСПЕРТ ИНЖЕНЕРИНГ” ЕООД е потвърдил получаването на</w:t>
      </w:r>
      <w:r w:rsidR="00F2407E" w:rsidRPr="00C6132B">
        <w:rPr>
          <w:sz w:val="24"/>
          <w:szCs w:val="24"/>
        </w:rPr>
        <w:t xml:space="preserve"> писмото и протокола на </w:t>
      </w:r>
      <w:r w:rsidR="00EA534E" w:rsidRPr="00C6132B">
        <w:rPr>
          <w:sz w:val="24"/>
          <w:szCs w:val="24"/>
        </w:rPr>
        <w:t xml:space="preserve">комисията на </w:t>
      </w:r>
      <w:r w:rsidR="000A7E14" w:rsidRPr="00C6132B">
        <w:rPr>
          <w:sz w:val="24"/>
          <w:szCs w:val="24"/>
          <w:lang w:val="en-US"/>
        </w:rPr>
        <w:t xml:space="preserve">19.07.2016 </w:t>
      </w:r>
      <w:r w:rsidR="000A7E14" w:rsidRPr="00C6132B">
        <w:rPr>
          <w:sz w:val="24"/>
          <w:szCs w:val="24"/>
        </w:rPr>
        <w:t>г.,</w:t>
      </w:r>
      <w:r w:rsidR="000A7E14" w:rsidRPr="00C6132B">
        <w:rPr>
          <w:sz w:val="24"/>
          <w:szCs w:val="24"/>
          <w:lang w:val="en-US"/>
        </w:rPr>
        <w:t xml:space="preserve"> </w:t>
      </w:r>
      <w:r w:rsidR="000A7E14" w:rsidRPr="00C6132B">
        <w:rPr>
          <w:sz w:val="24"/>
          <w:szCs w:val="24"/>
        </w:rPr>
        <w:t xml:space="preserve"> </w:t>
      </w:r>
      <w:r w:rsidR="00EA534E" w:rsidRPr="00C6132B">
        <w:rPr>
          <w:sz w:val="24"/>
          <w:szCs w:val="24"/>
        </w:rPr>
        <w:t>при което срокът за отговор е до 26.07.</w:t>
      </w:r>
      <w:r w:rsidR="00E86DCB" w:rsidRPr="00C6132B">
        <w:rPr>
          <w:sz w:val="24"/>
          <w:szCs w:val="24"/>
          <w:lang w:val="en-US"/>
        </w:rPr>
        <w:t xml:space="preserve"> </w:t>
      </w:r>
      <w:r w:rsidR="00EA534E" w:rsidRPr="00C6132B">
        <w:rPr>
          <w:sz w:val="24"/>
          <w:szCs w:val="24"/>
        </w:rPr>
        <w:t>2016 г. вкл.</w:t>
      </w:r>
      <w:r w:rsidR="00F2407E" w:rsidRPr="00C6132B">
        <w:rPr>
          <w:sz w:val="24"/>
          <w:szCs w:val="24"/>
        </w:rPr>
        <w:t xml:space="preserve"> </w:t>
      </w:r>
      <w:r w:rsidR="00EA534E" w:rsidRPr="00C6132B">
        <w:rPr>
          <w:sz w:val="24"/>
          <w:szCs w:val="24"/>
        </w:rPr>
        <w:t>Участникът е</w:t>
      </w:r>
      <w:r w:rsidR="00F2407E" w:rsidRPr="00C6132B">
        <w:rPr>
          <w:sz w:val="24"/>
          <w:szCs w:val="24"/>
        </w:rPr>
        <w:t xml:space="preserve"> представил допълнителни документи в </w:t>
      </w:r>
      <w:r w:rsidR="00EA534E" w:rsidRPr="00C6132B">
        <w:rPr>
          <w:sz w:val="24"/>
          <w:szCs w:val="24"/>
        </w:rPr>
        <w:t xml:space="preserve">запечатан плик с вх. № </w:t>
      </w:r>
      <w:r w:rsidR="00770F83" w:rsidRPr="00C6132B">
        <w:rPr>
          <w:sz w:val="24"/>
          <w:szCs w:val="24"/>
        </w:rPr>
        <w:t>1/20.07</w:t>
      </w:r>
      <w:r w:rsidR="000A7E14" w:rsidRPr="00C6132B">
        <w:rPr>
          <w:sz w:val="24"/>
          <w:szCs w:val="24"/>
        </w:rPr>
        <w:t>.</w:t>
      </w:r>
      <w:r w:rsidR="00770F83" w:rsidRPr="00C6132B">
        <w:rPr>
          <w:sz w:val="24"/>
          <w:szCs w:val="24"/>
        </w:rPr>
        <w:t>2016 г. – 10.40 ч.</w:t>
      </w:r>
    </w:p>
    <w:p w:rsidR="00EA534E" w:rsidRPr="00C6132B" w:rsidRDefault="00450CF8" w:rsidP="00B20F83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6132B">
        <w:rPr>
          <w:sz w:val="24"/>
          <w:szCs w:val="24"/>
        </w:rPr>
        <w:t xml:space="preserve">2. </w:t>
      </w:r>
      <w:r w:rsidR="00EA534E" w:rsidRPr="00C6132B">
        <w:rPr>
          <w:sz w:val="24"/>
          <w:szCs w:val="24"/>
        </w:rPr>
        <w:t xml:space="preserve">Участникът </w:t>
      </w:r>
      <w:r w:rsidR="00CD5244" w:rsidRPr="00C6132B">
        <w:rPr>
          <w:sz w:val="24"/>
          <w:szCs w:val="24"/>
        </w:rPr>
        <w:t>„СТРОЙНОРМ” ЕООД</w:t>
      </w:r>
      <w:r w:rsidR="00EA534E" w:rsidRPr="00C6132B">
        <w:rPr>
          <w:sz w:val="24"/>
          <w:szCs w:val="24"/>
        </w:rPr>
        <w:t xml:space="preserve"> е потвърдил получаването на писмото и протокола на комисията на </w:t>
      </w:r>
      <w:r w:rsidR="000A7E14" w:rsidRPr="00C6132B">
        <w:rPr>
          <w:sz w:val="24"/>
          <w:szCs w:val="24"/>
        </w:rPr>
        <w:t xml:space="preserve">15.07.2016 г.,  </w:t>
      </w:r>
      <w:r w:rsidR="00EA534E" w:rsidRPr="00C6132B">
        <w:rPr>
          <w:sz w:val="24"/>
          <w:szCs w:val="24"/>
        </w:rPr>
        <w:t xml:space="preserve">при което срокът за отговор е до 22.07.2016 г. вкл. Участникът е представил допълнителни документи в запечатан плик с вх. № </w:t>
      </w:r>
      <w:r w:rsidR="004A4C6A" w:rsidRPr="00A11278">
        <w:rPr>
          <w:sz w:val="24"/>
          <w:szCs w:val="24"/>
        </w:rPr>
        <w:t>2/20.07.2016</w:t>
      </w:r>
      <w:r w:rsidR="000A7E14" w:rsidRPr="00A11278">
        <w:rPr>
          <w:sz w:val="24"/>
          <w:szCs w:val="24"/>
        </w:rPr>
        <w:t xml:space="preserve"> </w:t>
      </w:r>
      <w:r w:rsidR="004A4C6A" w:rsidRPr="00A11278">
        <w:rPr>
          <w:sz w:val="24"/>
          <w:szCs w:val="24"/>
        </w:rPr>
        <w:t>г. – 10.45</w:t>
      </w:r>
      <w:r w:rsidR="000A7E14" w:rsidRPr="00A11278">
        <w:rPr>
          <w:sz w:val="24"/>
          <w:szCs w:val="24"/>
        </w:rPr>
        <w:t xml:space="preserve"> </w:t>
      </w:r>
      <w:r w:rsidR="004A4C6A" w:rsidRPr="00A11278">
        <w:rPr>
          <w:sz w:val="24"/>
          <w:szCs w:val="24"/>
        </w:rPr>
        <w:t>ч</w:t>
      </w:r>
      <w:r w:rsidR="00EA534E" w:rsidRPr="00C6132B">
        <w:rPr>
          <w:sz w:val="24"/>
          <w:szCs w:val="24"/>
        </w:rPr>
        <w:t>.</w:t>
      </w:r>
    </w:p>
    <w:p w:rsidR="007B6406" w:rsidRPr="00C6132B" w:rsidRDefault="007B6406" w:rsidP="00B20F83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6132B">
        <w:rPr>
          <w:sz w:val="24"/>
          <w:szCs w:val="24"/>
        </w:rPr>
        <w:t xml:space="preserve">3. </w:t>
      </w:r>
      <w:r w:rsidR="00EA534E" w:rsidRPr="00C6132B">
        <w:rPr>
          <w:sz w:val="24"/>
          <w:szCs w:val="24"/>
        </w:rPr>
        <w:t xml:space="preserve">Участникът </w:t>
      </w:r>
      <w:r w:rsidR="00CD5244" w:rsidRPr="00C6132B">
        <w:rPr>
          <w:sz w:val="24"/>
          <w:szCs w:val="24"/>
        </w:rPr>
        <w:t>„ПРОДЖ</w:t>
      </w:r>
      <w:r w:rsidR="00EA534E" w:rsidRPr="00C6132B">
        <w:rPr>
          <w:sz w:val="24"/>
          <w:szCs w:val="24"/>
        </w:rPr>
        <w:t xml:space="preserve">ЕКТ ПЛАНИНГ ЕНД МЕНИДЖМЪНТ” ООД е потвърдил получаването на писмото и протокола на комисията на </w:t>
      </w:r>
      <w:r w:rsidR="000A7E14" w:rsidRPr="00C6132B">
        <w:rPr>
          <w:sz w:val="24"/>
          <w:szCs w:val="24"/>
        </w:rPr>
        <w:t xml:space="preserve">15.07.2016 г., </w:t>
      </w:r>
      <w:r w:rsidR="00EA534E" w:rsidRPr="00C6132B">
        <w:rPr>
          <w:sz w:val="24"/>
          <w:szCs w:val="24"/>
        </w:rPr>
        <w:t>при коет</w:t>
      </w:r>
      <w:r w:rsidRPr="00C6132B">
        <w:rPr>
          <w:sz w:val="24"/>
          <w:szCs w:val="24"/>
        </w:rPr>
        <w:t>о срокът за отговор е до 22</w:t>
      </w:r>
      <w:r w:rsidR="00EA534E" w:rsidRPr="00C6132B">
        <w:rPr>
          <w:sz w:val="24"/>
          <w:szCs w:val="24"/>
        </w:rPr>
        <w:t xml:space="preserve">.07.2016 г. вкл. Участникът е </w:t>
      </w:r>
      <w:r w:rsidRPr="00C6132B">
        <w:rPr>
          <w:sz w:val="24"/>
          <w:szCs w:val="24"/>
        </w:rPr>
        <w:t xml:space="preserve">изпратил по електронната поща </w:t>
      </w:r>
      <w:r w:rsidR="00450CF8" w:rsidRPr="00C6132B">
        <w:rPr>
          <w:sz w:val="24"/>
          <w:szCs w:val="24"/>
        </w:rPr>
        <w:t xml:space="preserve">сканирани документи – декларации. </w:t>
      </w:r>
      <w:r w:rsidRPr="00C6132B">
        <w:rPr>
          <w:sz w:val="24"/>
          <w:szCs w:val="24"/>
        </w:rPr>
        <w:t xml:space="preserve">Участникът не е </w:t>
      </w:r>
      <w:r w:rsidR="00EA534E" w:rsidRPr="00C6132B">
        <w:rPr>
          <w:sz w:val="24"/>
          <w:szCs w:val="24"/>
        </w:rPr>
        <w:t>представил допълнителни</w:t>
      </w:r>
      <w:r w:rsidRPr="00C6132B">
        <w:rPr>
          <w:sz w:val="24"/>
          <w:szCs w:val="24"/>
        </w:rPr>
        <w:t>те</w:t>
      </w:r>
      <w:r w:rsidR="00EA534E" w:rsidRPr="00C6132B">
        <w:rPr>
          <w:sz w:val="24"/>
          <w:szCs w:val="24"/>
        </w:rPr>
        <w:t xml:space="preserve"> документи в </w:t>
      </w:r>
      <w:r w:rsidRPr="00C6132B">
        <w:rPr>
          <w:sz w:val="24"/>
          <w:szCs w:val="24"/>
        </w:rPr>
        <w:t xml:space="preserve">оригинал и в </w:t>
      </w:r>
      <w:r w:rsidR="00EA534E" w:rsidRPr="00C6132B">
        <w:rPr>
          <w:sz w:val="24"/>
          <w:szCs w:val="24"/>
        </w:rPr>
        <w:t xml:space="preserve">запечатан плик </w:t>
      </w:r>
      <w:r w:rsidRPr="00C6132B">
        <w:rPr>
          <w:sz w:val="24"/>
          <w:szCs w:val="24"/>
        </w:rPr>
        <w:t>както до изтичане на 5-дн. срок от уведомяването, така и до днешното заседание на комисията.</w:t>
      </w:r>
    </w:p>
    <w:p w:rsidR="00450CF8" w:rsidRPr="00C6132B" w:rsidRDefault="007B6406" w:rsidP="00B20F83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6132B">
        <w:rPr>
          <w:sz w:val="24"/>
          <w:szCs w:val="24"/>
        </w:rPr>
        <w:t xml:space="preserve">4. Участникът </w:t>
      </w:r>
      <w:r w:rsidR="00CD5244" w:rsidRPr="00C6132B">
        <w:rPr>
          <w:sz w:val="24"/>
          <w:szCs w:val="24"/>
        </w:rPr>
        <w:t>„УАСГ - ЦНИП” ЕООД</w:t>
      </w:r>
      <w:r w:rsidRPr="00C6132B">
        <w:rPr>
          <w:sz w:val="24"/>
          <w:szCs w:val="24"/>
        </w:rPr>
        <w:t xml:space="preserve"> е потвърдил получаването на писмото и протокола на комисията на </w:t>
      </w:r>
      <w:r w:rsidR="000A7E14" w:rsidRPr="00C6132B">
        <w:rPr>
          <w:sz w:val="24"/>
          <w:szCs w:val="24"/>
        </w:rPr>
        <w:t xml:space="preserve">21.07.2016 г.,  </w:t>
      </w:r>
      <w:r w:rsidRPr="00C6132B">
        <w:rPr>
          <w:sz w:val="24"/>
          <w:szCs w:val="24"/>
        </w:rPr>
        <w:t xml:space="preserve">при което срокът за отговор е до 28.07.2016 г. вкл. Участникът не </w:t>
      </w:r>
      <w:r w:rsidR="002E4215" w:rsidRPr="00C6132B">
        <w:rPr>
          <w:sz w:val="24"/>
          <w:szCs w:val="24"/>
        </w:rPr>
        <w:t xml:space="preserve">е </w:t>
      </w:r>
      <w:r w:rsidRPr="00C6132B">
        <w:rPr>
          <w:sz w:val="24"/>
          <w:szCs w:val="24"/>
        </w:rPr>
        <w:t xml:space="preserve">представил допълнителни документи </w:t>
      </w:r>
      <w:r w:rsidR="002E4215" w:rsidRPr="00C6132B">
        <w:rPr>
          <w:sz w:val="24"/>
          <w:szCs w:val="24"/>
        </w:rPr>
        <w:t>под никаква форма</w:t>
      </w:r>
      <w:r w:rsidR="002753AB" w:rsidRPr="00C6132B">
        <w:rPr>
          <w:sz w:val="24"/>
          <w:szCs w:val="24"/>
        </w:rPr>
        <w:t>,</w:t>
      </w:r>
      <w:r w:rsidR="002E4215" w:rsidRPr="00C6132B">
        <w:rPr>
          <w:sz w:val="24"/>
          <w:szCs w:val="24"/>
        </w:rPr>
        <w:t xml:space="preserve"> както до изтичане на 5-дн. срок от уведомяването, така и до днешното заседание на комисията.</w:t>
      </w:r>
      <w:r w:rsidR="00450CF8" w:rsidRPr="00C6132B">
        <w:rPr>
          <w:sz w:val="24"/>
          <w:szCs w:val="24"/>
        </w:rPr>
        <w:t xml:space="preserve"> </w:t>
      </w:r>
    </w:p>
    <w:p w:rsidR="002E4215" w:rsidRPr="00C6132B" w:rsidRDefault="002E4215" w:rsidP="00B20F83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6132B">
        <w:rPr>
          <w:sz w:val="24"/>
          <w:szCs w:val="24"/>
        </w:rPr>
        <w:t>С оглед изложеното комисията</w:t>
      </w:r>
      <w:r w:rsidR="00720580" w:rsidRPr="00C6132B">
        <w:rPr>
          <w:sz w:val="24"/>
          <w:szCs w:val="24"/>
        </w:rPr>
        <w:t xml:space="preserve"> приема, че</w:t>
      </w:r>
      <w:r w:rsidRPr="00C6132B">
        <w:rPr>
          <w:sz w:val="24"/>
          <w:szCs w:val="24"/>
        </w:rPr>
        <w:t>:</w:t>
      </w:r>
    </w:p>
    <w:p w:rsidR="002E4215" w:rsidRPr="00C6132B" w:rsidRDefault="00450CF8" w:rsidP="009B4731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6132B">
        <w:rPr>
          <w:sz w:val="24"/>
          <w:szCs w:val="24"/>
        </w:rPr>
        <w:t>У</w:t>
      </w:r>
      <w:r w:rsidR="002E4215" w:rsidRPr="00C6132B">
        <w:rPr>
          <w:sz w:val="24"/>
          <w:szCs w:val="24"/>
        </w:rPr>
        <w:t xml:space="preserve">частниците „СТРОЙЕКСПЕРТ ИНЖЕНЕРИНГ” ЕООД и „СТРОЙНОРМ” ЕООД са </w:t>
      </w:r>
      <w:r w:rsidR="00720580" w:rsidRPr="00C6132B">
        <w:rPr>
          <w:sz w:val="24"/>
          <w:szCs w:val="24"/>
        </w:rPr>
        <w:t>представили в срок и съгласно изискванията на закона и на комисията допълнителни документи, които комисията ще разгледа;</w:t>
      </w:r>
    </w:p>
    <w:p w:rsidR="00720580" w:rsidRPr="00C6132B" w:rsidRDefault="00720580" w:rsidP="009B4731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6132B">
        <w:rPr>
          <w:sz w:val="24"/>
          <w:szCs w:val="24"/>
        </w:rPr>
        <w:lastRenderedPageBreak/>
        <w:t>Участникът „ПРОДЖЕКТ ПЛАНИНГ ЕНД МЕНИДЖМЪНТ” ООД не е представил в срок и съгласно изискванията на закона и на комисията допълнителните документи в оригинал, заверени копия и в запечатан плик</w:t>
      </w:r>
      <w:r w:rsidR="00F30FB8" w:rsidRPr="00C6132B">
        <w:rPr>
          <w:sz w:val="24"/>
          <w:szCs w:val="24"/>
        </w:rPr>
        <w:t xml:space="preserve">, </w:t>
      </w:r>
      <w:r w:rsidR="007E218C" w:rsidRPr="00C6132B">
        <w:rPr>
          <w:sz w:val="24"/>
          <w:szCs w:val="24"/>
        </w:rPr>
        <w:t xml:space="preserve">не доказва регистрация по Закона за камарата на архитектите и инженерите в инвестиционното проектиране на проектантско бюро „ПРОДЖЕКТ ПЛАНИНГ ЕНД МЕНИДЖМЪНТ” ООД съгласно изискването на възложителя за доказване на пълна проектантска правоспособност за участника, </w:t>
      </w:r>
      <w:r w:rsidR="00F30FB8" w:rsidRPr="00C6132B">
        <w:rPr>
          <w:sz w:val="24"/>
          <w:szCs w:val="24"/>
        </w:rPr>
        <w:t xml:space="preserve">поради което </w:t>
      </w:r>
      <w:r w:rsidR="00A027E9" w:rsidRPr="00C6132B">
        <w:rPr>
          <w:sz w:val="24"/>
          <w:szCs w:val="24"/>
        </w:rPr>
        <w:t xml:space="preserve">същият не отговаря на изискванията за лично състояние и на критериите за подбор и </w:t>
      </w:r>
      <w:r w:rsidR="00F30FB8" w:rsidRPr="00C6132B">
        <w:rPr>
          <w:sz w:val="24"/>
          <w:szCs w:val="24"/>
        </w:rPr>
        <w:t xml:space="preserve">на основание </w:t>
      </w:r>
      <w:r w:rsidR="00341091" w:rsidRPr="00C6132B">
        <w:rPr>
          <w:sz w:val="24"/>
          <w:szCs w:val="24"/>
        </w:rPr>
        <w:t>чл. 56</w:t>
      </w:r>
      <w:r w:rsidR="00A027E9" w:rsidRPr="00C6132B">
        <w:rPr>
          <w:sz w:val="24"/>
          <w:szCs w:val="24"/>
        </w:rPr>
        <w:t xml:space="preserve"> от ППЗОП</w:t>
      </w:r>
      <w:r w:rsidR="00F30FB8" w:rsidRPr="00C6132B">
        <w:rPr>
          <w:sz w:val="24"/>
          <w:szCs w:val="24"/>
        </w:rPr>
        <w:t xml:space="preserve"> </w:t>
      </w:r>
      <w:r w:rsidR="00A027E9" w:rsidRPr="00C6132B">
        <w:rPr>
          <w:sz w:val="24"/>
          <w:szCs w:val="24"/>
        </w:rPr>
        <w:t xml:space="preserve">неговата оферта в </w:t>
      </w:r>
      <w:r w:rsidR="00152400" w:rsidRPr="00C6132B">
        <w:rPr>
          <w:sz w:val="24"/>
          <w:szCs w:val="24"/>
        </w:rPr>
        <w:t>останалата част</w:t>
      </w:r>
      <w:r w:rsidR="00A027E9" w:rsidRPr="00C6132B">
        <w:rPr>
          <w:sz w:val="24"/>
          <w:szCs w:val="24"/>
        </w:rPr>
        <w:t xml:space="preserve"> няма да бъде разглеждана</w:t>
      </w:r>
      <w:r w:rsidRPr="00C6132B">
        <w:rPr>
          <w:sz w:val="24"/>
          <w:szCs w:val="24"/>
        </w:rPr>
        <w:t>;</w:t>
      </w:r>
    </w:p>
    <w:p w:rsidR="00A027E9" w:rsidRPr="00C6132B" w:rsidRDefault="00720580" w:rsidP="009B4731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6132B">
        <w:rPr>
          <w:sz w:val="24"/>
          <w:szCs w:val="24"/>
        </w:rPr>
        <w:t>Участникът „УАСГ - ЦНИП” ЕООД не е представил в срок никакви допълнителни документи</w:t>
      </w:r>
      <w:r w:rsidR="00F30FB8" w:rsidRPr="00C6132B">
        <w:rPr>
          <w:sz w:val="24"/>
          <w:szCs w:val="24"/>
        </w:rPr>
        <w:t xml:space="preserve">, поради което </w:t>
      </w:r>
      <w:r w:rsidR="00A027E9" w:rsidRPr="00C6132B">
        <w:rPr>
          <w:sz w:val="24"/>
          <w:szCs w:val="24"/>
        </w:rPr>
        <w:t xml:space="preserve">същият не отговаря на изискванията за лично състояние и на критериите за подбор и на основание чл. 56 от ППЗОП неговата оферта в </w:t>
      </w:r>
      <w:r w:rsidR="00152400" w:rsidRPr="00C6132B">
        <w:rPr>
          <w:sz w:val="24"/>
          <w:szCs w:val="24"/>
        </w:rPr>
        <w:t>останалата част</w:t>
      </w:r>
      <w:r w:rsidR="00A027E9" w:rsidRPr="00C6132B">
        <w:rPr>
          <w:sz w:val="24"/>
          <w:szCs w:val="24"/>
        </w:rPr>
        <w:t xml:space="preserve"> няма да бъде разглеждана.</w:t>
      </w:r>
    </w:p>
    <w:p w:rsidR="00720580" w:rsidRPr="00C6132B" w:rsidRDefault="00341091" w:rsidP="00B20F83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6132B">
        <w:rPr>
          <w:sz w:val="24"/>
          <w:szCs w:val="24"/>
        </w:rPr>
        <w:t>На основание чл. 54, ал. 12 от ППЗОП р</w:t>
      </w:r>
      <w:r w:rsidR="00F30FB8" w:rsidRPr="00C6132B">
        <w:rPr>
          <w:sz w:val="24"/>
          <w:szCs w:val="24"/>
        </w:rPr>
        <w:t xml:space="preserve">аботата на комисията продължи с разглеждане на допълнително представените документи от участниците </w:t>
      </w:r>
      <w:r w:rsidR="00335E27" w:rsidRPr="00C6132B">
        <w:rPr>
          <w:sz w:val="24"/>
          <w:szCs w:val="24"/>
        </w:rPr>
        <w:t>„СТРОЙЕКСПЕРТ ИНЖЕНЕРИНГ” ЕООД и „СТРОЙНОРМ” ЕООД.</w:t>
      </w:r>
    </w:p>
    <w:p w:rsidR="000571D1" w:rsidRPr="00C6132B" w:rsidRDefault="00335E27" w:rsidP="00B20F83">
      <w:pPr>
        <w:widowControl/>
        <w:tabs>
          <w:tab w:val="left" w:pos="993"/>
        </w:tabs>
        <w:adjustRightInd/>
        <w:spacing w:after="200" w:line="240" w:lineRule="auto"/>
        <w:ind w:right="-1" w:firstLine="709"/>
        <w:contextualSpacing/>
        <w:textAlignment w:val="auto"/>
        <w:rPr>
          <w:sz w:val="24"/>
          <w:szCs w:val="24"/>
        </w:rPr>
      </w:pPr>
      <w:r w:rsidRPr="00C6132B">
        <w:rPr>
          <w:sz w:val="24"/>
          <w:szCs w:val="24"/>
        </w:rPr>
        <w:t>Участникът „СТРОЙЕКСПЕРТ</w:t>
      </w:r>
      <w:r w:rsidR="002753AB" w:rsidRPr="00C6132B">
        <w:rPr>
          <w:sz w:val="24"/>
          <w:szCs w:val="24"/>
        </w:rPr>
        <w:t>-</w:t>
      </w:r>
      <w:r w:rsidRPr="00C6132B">
        <w:rPr>
          <w:sz w:val="24"/>
          <w:szCs w:val="24"/>
        </w:rPr>
        <w:t xml:space="preserve"> ИНЖЕНЕРИНГ” ЕООД е представил </w:t>
      </w:r>
      <w:r w:rsidR="000571D1" w:rsidRPr="00C6132B">
        <w:rPr>
          <w:sz w:val="24"/>
          <w:szCs w:val="24"/>
        </w:rPr>
        <w:t>изявление от инж. Николай Динев Карафизиев, че представената оферта от „Стройексперт</w:t>
      </w:r>
      <w:r w:rsidR="002753AB" w:rsidRPr="00C6132B">
        <w:rPr>
          <w:sz w:val="24"/>
          <w:szCs w:val="24"/>
        </w:rPr>
        <w:t xml:space="preserve"> - </w:t>
      </w:r>
      <w:r w:rsidR="000571D1" w:rsidRPr="00A11278">
        <w:rPr>
          <w:sz w:val="24"/>
          <w:szCs w:val="24"/>
        </w:rPr>
        <w:t>инженеринг” ЕООД</w:t>
      </w:r>
      <w:r w:rsidR="002753AB" w:rsidRPr="00C6132B">
        <w:rPr>
          <w:sz w:val="24"/>
          <w:szCs w:val="24"/>
        </w:rPr>
        <w:t>,</w:t>
      </w:r>
      <w:r w:rsidR="000571D1" w:rsidRPr="00A11278">
        <w:rPr>
          <w:sz w:val="24"/>
          <w:szCs w:val="24"/>
        </w:rPr>
        <w:t xml:space="preserve"> вярно отразява липсата на трети лица и представените декларации по чл. 65 от ЗОП да не се считат подадени от трети лица, тъй като не се ползва капацитетът на трето лице/лица. Предложените в „Списък на експертите на участника за изпълнението на обществената поръчка” /Образец-Приложение 11/ специалисти са служители на трудов и граждански договор на фирма „Стройексперт</w:t>
      </w:r>
      <w:r w:rsidR="002753AB" w:rsidRPr="00C6132B">
        <w:rPr>
          <w:sz w:val="24"/>
          <w:szCs w:val="24"/>
        </w:rPr>
        <w:t xml:space="preserve"> -</w:t>
      </w:r>
      <w:r w:rsidR="000571D1" w:rsidRPr="00C6132B">
        <w:rPr>
          <w:sz w:val="24"/>
          <w:szCs w:val="24"/>
        </w:rPr>
        <w:t xml:space="preserve">  инженеринг”</w:t>
      </w:r>
      <w:r w:rsidR="007147E1" w:rsidRPr="00C6132B">
        <w:rPr>
          <w:sz w:val="24"/>
          <w:szCs w:val="24"/>
        </w:rPr>
        <w:t xml:space="preserve"> </w:t>
      </w:r>
      <w:r w:rsidR="000571D1" w:rsidRPr="00C6132B">
        <w:rPr>
          <w:sz w:val="24"/>
          <w:szCs w:val="24"/>
        </w:rPr>
        <w:t>ЕООД.</w:t>
      </w:r>
      <w:r w:rsidR="00E20932" w:rsidRPr="00C6132B">
        <w:rPr>
          <w:sz w:val="24"/>
          <w:szCs w:val="24"/>
        </w:rPr>
        <w:t xml:space="preserve"> </w:t>
      </w:r>
      <w:r w:rsidR="000571D1" w:rsidRPr="00C6132B">
        <w:rPr>
          <w:sz w:val="24"/>
          <w:szCs w:val="24"/>
        </w:rPr>
        <w:t>Същите са с професионална квалификация и необходимия опит.</w:t>
      </w:r>
    </w:p>
    <w:p w:rsidR="00125D44" w:rsidRPr="00C6132B" w:rsidRDefault="00125D44" w:rsidP="00B20F83">
      <w:pPr>
        <w:spacing w:line="240" w:lineRule="auto"/>
        <w:ind w:right="-1" w:firstLine="720"/>
        <w:rPr>
          <w:b/>
          <w:sz w:val="24"/>
          <w:szCs w:val="24"/>
        </w:rPr>
      </w:pPr>
      <w:r w:rsidRPr="00C6132B">
        <w:rPr>
          <w:b/>
          <w:sz w:val="24"/>
          <w:szCs w:val="24"/>
        </w:rPr>
        <w:t>Комисията приема</w:t>
      </w:r>
      <w:r w:rsidR="00E20932" w:rsidRPr="00C6132B">
        <w:rPr>
          <w:b/>
          <w:sz w:val="24"/>
          <w:szCs w:val="24"/>
        </w:rPr>
        <w:t xml:space="preserve"> направеното </w:t>
      </w:r>
      <w:r w:rsidR="004A4C6A" w:rsidRPr="00C6132B">
        <w:rPr>
          <w:b/>
          <w:sz w:val="24"/>
          <w:szCs w:val="24"/>
        </w:rPr>
        <w:t>уточнение</w:t>
      </w:r>
      <w:r w:rsidR="00E20932" w:rsidRPr="00C6132B">
        <w:rPr>
          <w:b/>
          <w:sz w:val="24"/>
          <w:szCs w:val="24"/>
        </w:rPr>
        <w:t>, с оглед на което счита</w:t>
      </w:r>
      <w:r w:rsidRPr="00C6132B">
        <w:rPr>
          <w:b/>
          <w:sz w:val="24"/>
          <w:szCs w:val="24"/>
        </w:rPr>
        <w:t>, че участникът „СТРОЙЕКСПЕРТ</w:t>
      </w:r>
      <w:r w:rsidR="002753AB" w:rsidRPr="00C6132B">
        <w:rPr>
          <w:b/>
          <w:sz w:val="24"/>
          <w:szCs w:val="24"/>
        </w:rPr>
        <w:t xml:space="preserve"> -</w:t>
      </w:r>
      <w:r w:rsidRPr="00C6132B">
        <w:rPr>
          <w:b/>
          <w:sz w:val="24"/>
          <w:szCs w:val="24"/>
        </w:rPr>
        <w:t xml:space="preserve"> ИНЖЕНЕРИНГ” ЕООД</w:t>
      </w:r>
      <w:r w:rsidRPr="00C6132B">
        <w:rPr>
          <w:sz w:val="24"/>
          <w:szCs w:val="24"/>
        </w:rPr>
        <w:t xml:space="preserve"> </w:t>
      </w:r>
      <w:r w:rsidRPr="00C6132B">
        <w:rPr>
          <w:b/>
          <w:sz w:val="24"/>
          <w:szCs w:val="24"/>
        </w:rPr>
        <w:t>отговаря на изискванията за лично състояние и критерии</w:t>
      </w:r>
      <w:r w:rsidR="00996DD8" w:rsidRPr="00C6132B">
        <w:rPr>
          <w:b/>
          <w:sz w:val="24"/>
          <w:szCs w:val="24"/>
        </w:rPr>
        <w:t>те</w:t>
      </w:r>
      <w:r w:rsidRPr="00C6132B">
        <w:rPr>
          <w:b/>
          <w:sz w:val="24"/>
          <w:szCs w:val="24"/>
        </w:rPr>
        <w:t xml:space="preserve"> за подбор.</w:t>
      </w:r>
    </w:p>
    <w:p w:rsidR="00125D44" w:rsidRPr="00C6132B" w:rsidRDefault="00125D44" w:rsidP="00B20F83">
      <w:pPr>
        <w:spacing w:line="240" w:lineRule="auto"/>
        <w:ind w:right="-1" w:firstLine="720"/>
        <w:rPr>
          <w:b/>
          <w:sz w:val="24"/>
          <w:szCs w:val="24"/>
        </w:rPr>
      </w:pPr>
      <w:r w:rsidRPr="00C6132B">
        <w:rPr>
          <w:sz w:val="24"/>
          <w:szCs w:val="24"/>
        </w:rPr>
        <w:t xml:space="preserve">Участникът „СТРОЙНОРМ” ЕООД е представил: </w:t>
      </w:r>
    </w:p>
    <w:p w:rsidR="002D6AA9" w:rsidRPr="00C6132B" w:rsidRDefault="00B17CB3" w:rsidP="00B20F83">
      <w:pPr>
        <w:pStyle w:val="NoSpacing"/>
        <w:ind w:firstLine="709"/>
        <w:rPr>
          <w:sz w:val="24"/>
          <w:szCs w:val="24"/>
        </w:rPr>
      </w:pPr>
      <w:r w:rsidRPr="00C6132B">
        <w:rPr>
          <w:sz w:val="24"/>
          <w:szCs w:val="24"/>
        </w:rPr>
        <w:t xml:space="preserve">1/ </w:t>
      </w:r>
      <w:r w:rsidR="002D6AA9" w:rsidRPr="00C6132B">
        <w:rPr>
          <w:sz w:val="24"/>
          <w:szCs w:val="24"/>
        </w:rPr>
        <w:t>Списък на експертите на участника за изпълнението на обществената поръчка по образец приложение № 11</w:t>
      </w:r>
      <w:r w:rsidR="002D6AA9" w:rsidRPr="00C6132B">
        <w:rPr>
          <w:color w:val="000000"/>
          <w:sz w:val="24"/>
          <w:szCs w:val="24"/>
        </w:rPr>
        <w:t xml:space="preserve">, като е посочено:  </w:t>
      </w:r>
    </w:p>
    <w:p w:rsidR="002D6AA9" w:rsidRPr="00C6132B" w:rsidRDefault="003E60AA">
      <w:pPr>
        <w:pStyle w:val="NoSpacing"/>
        <w:ind w:firstLine="709"/>
        <w:rPr>
          <w:color w:val="000000"/>
          <w:sz w:val="24"/>
          <w:szCs w:val="24"/>
        </w:rPr>
      </w:pPr>
      <w:r w:rsidRPr="00C6132B">
        <w:rPr>
          <w:color w:val="000000"/>
          <w:sz w:val="24"/>
          <w:szCs w:val="24"/>
        </w:rPr>
        <w:t>-</w:t>
      </w:r>
      <w:r w:rsidR="002D6AA9" w:rsidRPr="00C6132B">
        <w:rPr>
          <w:color w:val="000000"/>
          <w:sz w:val="24"/>
          <w:szCs w:val="24"/>
        </w:rPr>
        <w:t xml:space="preserve"> за ръководителя на екипа Сава Богданов Тачев </w:t>
      </w:r>
      <w:r w:rsidRPr="00C6132B">
        <w:rPr>
          <w:color w:val="000000"/>
          <w:sz w:val="24"/>
          <w:szCs w:val="24"/>
        </w:rPr>
        <w:t>-</w:t>
      </w:r>
      <w:r w:rsidR="002D6AA9" w:rsidRPr="00C6132B">
        <w:rPr>
          <w:color w:val="000000"/>
          <w:sz w:val="24"/>
          <w:szCs w:val="24"/>
        </w:rPr>
        <w:t xml:space="preserve"> опит в изпълнението на съответните услуги, еднакви или сходни с поръчката, в качеството м</w:t>
      </w:r>
      <w:r w:rsidRPr="00C6132B">
        <w:rPr>
          <w:color w:val="000000"/>
          <w:sz w:val="24"/>
          <w:szCs w:val="24"/>
        </w:rPr>
        <w:t>у на ръководител на екип/проект;</w:t>
      </w:r>
    </w:p>
    <w:p w:rsidR="002D6AA9" w:rsidRPr="00C6132B" w:rsidRDefault="002D6AA9">
      <w:pPr>
        <w:pStyle w:val="NoSpacing"/>
        <w:ind w:firstLine="709"/>
        <w:rPr>
          <w:sz w:val="24"/>
          <w:szCs w:val="24"/>
        </w:rPr>
      </w:pPr>
      <w:r w:rsidRPr="00C6132B">
        <w:rPr>
          <w:color w:val="000000"/>
          <w:sz w:val="24"/>
          <w:szCs w:val="24"/>
        </w:rPr>
        <w:t>- за ек</w:t>
      </w:r>
      <w:r w:rsidR="003E60AA" w:rsidRPr="00C6132B">
        <w:rPr>
          <w:color w:val="000000"/>
          <w:sz w:val="24"/>
          <w:szCs w:val="24"/>
        </w:rPr>
        <w:t>сперт „хидрология и хидравлика“</w:t>
      </w:r>
      <w:r w:rsidRPr="00C6132B">
        <w:rPr>
          <w:color w:val="000000"/>
          <w:sz w:val="24"/>
          <w:szCs w:val="24"/>
        </w:rPr>
        <w:t xml:space="preserve"> Николай Павлов Лисев </w:t>
      </w:r>
      <w:r w:rsidR="003E60AA" w:rsidRPr="00C6132B">
        <w:rPr>
          <w:color w:val="000000"/>
          <w:sz w:val="24"/>
          <w:szCs w:val="24"/>
        </w:rPr>
        <w:t>-</w:t>
      </w:r>
      <w:r w:rsidRPr="00C6132B">
        <w:rPr>
          <w:color w:val="000000"/>
          <w:sz w:val="24"/>
          <w:szCs w:val="24"/>
        </w:rPr>
        <w:t xml:space="preserve"> опит в изпълнението на съответните услуги, еднакви или сходни с поръчката, в качеството му на ключов експерт</w:t>
      </w:r>
      <w:r w:rsidR="003E60AA" w:rsidRPr="00C6132B">
        <w:rPr>
          <w:color w:val="000000"/>
          <w:sz w:val="24"/>
          <w:szCs w:val="24"/>
        </w:rPr>
        <w:t>;</w:t>
      </w:r>
      <w:r w:rsidRPr="00C6132B">
        <w:rPr>
          <w:color w:val="000000"/>
          <w:sz w:val="24"/>
          <w:szCs w:val="24"/>
        </w:rPr>
        <w:t xml:space="preserve"> </w:t>
      </w:r>
    </w:p>
    <w:p w:rsidR="002D6AA9" w:rsidRPr="00C6132B" w:rsidRDefault="002D6AA9">
      <w:pPr>
        <w:pStyle w:val="NoSpacing"/>
        <w:ind w:firstLine="709"/>
        <w:rPr>
          <w:sz w:val="24"/>
          <w:szCs w:val="24"/>
        </w:rPr>
      </w:pPr>
      <w:r w:rsidRPr="00C6132B">
        <w:rPr>
          <w:color w:val="000000"/>
          <w:sz w:val="24"/>
          <w:szCs w:val="24"/>
        </w:rPr>
        <w:t xml:space="preserve">-  за експерт „хидростроителство“ Мила Янкова Енчева </w:t>
      </w:r>
      <w:r w:rsidR="003E60AA" w:rsidRPr="00C6132B">
        <w:rPr>
          <w:color w:val="000000"/>
          <w:sz w:val="24"/>
          <w:szCs w:val="24"/>
        </w:rPr>
        <w:t>-</w:t>
      </w:r>
      <w:r w:rsidRPr="00C6132B">
        <w:rPr>
          <w:color w:val="000000"/>
          <w:sz w:val="24"/>
          <w:szCs w:val="24"/>
        </w:rPr>
        <w:t xml:space="preserve"> опит в изпълнението на съответните услуги, еднакви или сходни с поръчката, в качеството </w:t>
      </w:r>
      <w:r w:rsidR="003E60AA" w:rsidRPr="00C6132B">
        <w:rPr>
          <w:color w:val="000000"/>
          <w:sz w:val="24"/>
          <w:szCs w:val="24"/>
        </w:rPr>
        <w:t>на ключов експерт;</w:t>
      </w:r>
    </w:p>
    <w:p w:rsidR="002D6AA9" w:rsidRPr="00C6132B" w:rsidRDefault="003E60AA">
      <w:pPr>
        <w:pStyle w:val="NoSpacing"/>
        <w:ind w:firstLine="709"/>
        <w:rPr>
          <w:color w:val="000000"/>
          <w:sz w:val="24"/>
          <w:szCs w:val="24"/>
        </w:rPr>
      </w:pPr>
      <w:r w:rsidRPr="00C6132B">
        <w:rPr>
          <w:color w:val="000000"/>
          <w:sz w:val="24"/>
          <w:szCs w:val="24"/>
        </w:rPr>
        <w:t>-</w:t>
      </w:r>
      <w:r w:rsidR="002D6AA9" w:rsidRPr="00C6132B">
        <w:rPr>
          <w:color w:val="000000"/>
          <w:sz w:val="24"/>
          <w:szCs w:val="24"/>
        </w:rPr>
        <w:t xml:space="preserve"> лицето </w:t>
      </w:r>
      <w:r w:rsidR="002D6AA9" w:rsidRPr="00C6132B">
        <w:rPr>
          <w:sz w:val="24"/>
          <w:szCs w:val="24"/>
        </w:rPr>
        <w:t>Венелин Шъков, посочен като</w:t>
      </w:r>
      <w:r w:rsidR="002D6AA9" w:rsidRPr="00C6132B">
        <w:rPr>
          <w:color w:val="000000"/>
          <w:sz w:val="24"/>
          <w:szCs w:val="24"/>
        </w:rPr>
        <w:t xml:space="preserve"> експерт по част „ПБЗ“ </w:t>
      </w:r>
      <w:r w:rsidRPr="00C6132B">
        <w:rPr>
          <w:color w:val="000000"/>
          <w:sz w:val="24"/>
          <w:szCs w:val="24"/>
        </w:rPr>
        <w:t>-</w:t>
      </w:r>
      <w:r w:rsidR="002D6AA9" w:rsidRPr="00C6132B">
        <w:rPr>
          <w:color w:val="000000"/>
          <w:sz w:val="24"/>
          <w:szCs w:val="24"/>
        </w:rPr>
        <w:t xml:space="preserve"> с наличие на пълна проектантска п</w:t>
      </w:r>
      <w:r w:rsidRPr="00C6132B">
        <w:rPr>
          <w:color w:val="000000"/>
          <w:sz w:val="24"/>
          <w:szCs w:val="24"/>
        </w:rPr>
        <w:t>равоспособност по специалността;</w:t>
      </w:r>
    </w:p>
    <w:p w:rsidR="002D6AA9" w:rsidRPr="00C6132B" w:rsidRDefault="00B17CB3">
      <w:pPr>
        <w:pStyle w:val="NoSpacing"/>
        <w:ind w:firstLine="709"/>
        <w:rPr>
          <w:color w:val="000000"/>
          <w:sz w:val="24"/>
          <w:szCs w:val="24"/>
        </w:rPr>
      </w:pPr>
      <w:r w:rsidRPr="00C6132B">
        <w:rPr>
          <w:sz w:val="24"/>
          <w:szCs w:val="24"/>
        </w:rPr>
        <w:t xml:space="preserve">2/ </w:t>
      </w:r>
      <w:r w:rsidR="002D6AA9" w:rsidRPr="00C6132B">
        <w:rPr>
          <w:sz w:val="24"/>
          <w:szCs w:val="24"/>
        </w:rPr>
        <w:t>участник</w:t>
      </w:r>
      <w:r w:rsidR="00424069" w:rsidRPr="00C6132B">
        <w:rPr>
          <w:sz w:val="24"/>
          <w:szCs w:val="24"/>
        </w:rPr>
        <w:t>ът</w:t>
      </w:r>
      <w:r w:rsidR="002D6AA9" w:rsidRPr="00C6132B">
        <w:rPr>
          <w:sz w:val="24"/>
          <w:szCs w:val="24"/>
        </w:rPr>
        <w:t xml:space="preserve"> няма да ползва капацитета на трето лице и представените декларации по чл. 65 от ЗОП да не се считат подадени от трети лица. </w:t>
      </w:r>
    </w:p>
    <w:p w:rsidR="00335E27" w:rsidRPr="00C6132B" w:rsidRDefault="00125D44" w:rsidP="00A11278">
      <w:pPr>
        <w:widowControl/>
        <w:adjustRightInd/>
        <w:spacing w:after="0" w:line="240" w:lineRule="auto"/>
        <w:ind w:right="-1" w:firstLine="708"/>
        <w:textAlignment w:val="auto"/>
        <w:rPr>
          <w:sz w:val="24"/>
          <w:szCs w:val="24"/>
        </w:rPr>
      </w:pPr>
      <w:r w:rsidRPr="00C6132B">
        <w:rPr>
          <w:b/>
          <w:sz w:val="24"/>
          <w:szCs w:val="24"/>
        </w:rPr>
        <w:t>Комисията приема, че участникът „СТРОЙНОРМ” ЕООД</w:t>
      </w:r>
      <w:r w:rsidRPr="00C6132B">
        <w:rPr>
          <w:sz w:val="24"/>
          <w:szCs w:val="24"/>
        </w:rPr>
        <w:t xml:space="preserve"> </w:t>
      </w:r>
      <w:r w:rsidRPr="00C6132B">
        <w:rPr>
          <w:b/>
          <w:sz w:val="24"/>
          <w:szCs w:val="24"/>
        </w:rPr>
        <w:t>отговаря на изискванията за лично състояние и критерии</w:t>
      </w:r>
      <w:r w:rsidR="00996DD8" w:rsidRPr="00C6132B">
        <w:rPr>
          <w:b/>
          <w:sz w:val="24"/>
          <w:szCs w:val="24"/>
        </w:rPr>
        <w:t>те</w:t>
      </w:r>
      <w:r w:rsidRPr="00C6132B">
        <w:rPr>
          <w:b/>
          <w:sz w:val="24"/>
          <w:szCs w:val="24"/>
        </w:rPr>
        <w:t xml:space="preserve"> за подбор.</w:t>
      </w:r>
    </w:p>
    <w:p w:rsidR="00996DD8" w:rsidRPr="00C6132B" w:rsidRDefault="00996DD8" w:rsidP="00B20F83">
      <w:pPr>
        <w:tabs>
          <w:tab w:val="left" w:pos="993"/>
        </w:tabs>
        <w:spacing w:line="240" w:lineRule="auto"/>
        <w:ind w:firstLine="709"/>
        <w:rPr>
          <w:b/>
          <w:sz w:val="24"/>
          <w:szCs w:val="24"/>
        </w:rPr>
      </w:pPr>
      <w:r w:rsidRPr="00C6132B">
        <w:rPr>
          <w:sz w:val="24"/>
          <w:szCs w:val="24"/>
        </w:rPr>
        <w:t xml:space="preserve">Въз основа на </w:t>
      </w:r>
      <w:r w:rsidR="009B4731" w:rsidRPr="00C6132B">
        <w:rPr>
          <w:sz w:val="24"/>
          <w:szCs w:val="24"/>
        </w:rPr>
        <w:t xml:space="preserve">извършената </w:t>
      </w:r>
      <w:r w:rsidRPr="00C6132B">
        <w:rPr>
          <w:sz w:val="24"/>
          <w:szCs w:val="24"/>
        </w:rPr>
        <w:t>цялостна работа по разглеждане и оценка на представените оферти</w:t>
      </w:r>
      <w:r w:rsidR="009B4731" w:rsidRPr="00C6132B">
        <w:rPr>
          <w:sz w:val="24"/>
          <w:szCs w:val="24"/>
        </w:rPr>
        <w:t xml:space="preserve">, допълнителните документи и обосновка </w:t>
      </w:r>
      <w:r w:rsidR="007352D1" w:rsidRPr="00C6132B">
        <w:rPr>
          <w:sz w:val="24"/>
          <w:szCs w:val="24"/>
        </w:rPr>
        <w:t xml:space="preserve">от участниците в </w:t>
      </w:r>
      <w:r w:rsidRPr="00C6132B">
        <w:rPr>
          <w:sz w:val="24"/>
          <w:szCs w:val="24"/>
        </w:rPr>
        <w:lastRenderedPageBreak/>
        <w:t xml:space="preserve">обществена поръчка </w:t>
      </w:r>
      <w:r w:rsidRPr="00C6132B">
        <w:rPr>
          <w:color w:val="000000"/>
          <w:sz w:val="24"/>
          <w:szCs w:val="24"/>
        </w:rPr>
        <w:t xml:space="preserve">за услуга с предмет: </w:t>
      </w:r>
      <w:r w:rsidRPr="00C6132B">
        <w:rPr>
          <w:sz w:val="24"/>
          <w:szCs w:val="24"/>
        </w:rPr>
        <w:t>Изготвяне на инвестиционен проект:</w:t>
      </w:r>
      <w:r w:rsidRPr="00C6132B">
        <w:rPr>
          <w:i/>
          <w:sz w:val="24"/>
          <w:szCs w:val="24"/>
        </w:rPr>
        <w:t xml:space="preserve"> </w:t>
      </w:r>
      <w:r w:rsidRPr="00C6132B">
        <w:rPr>
          <w:sz w:val="24"/>
          <w:szCs w:val="24"/>
        </w:rPr>
        <w:t>„Рехабилитация на корекцията на река Медетска в участъка на котлована на рудник „Медет”</w:t>
      </w:r>
      <w:r w:rsidR="007352D1" w:rsidRPr="00C6132B">
        <w:rPr>
          <w:sz w:val="24"/>
          <w:szCs w:val="24"/>
        </w:rPr>
        <w:t xml:space="preserve"> </w:t>
      </w:r>
      <w:r w:rsidR="007352D1" w:rsidRPr="00C6132B">
        <w:rPr>
          <w:color w:val="000000"/>
          <w:sz w:val="24"/>
          <w:szCs w:val="24"/>
        </w:rPr>
        <w:t>по чл. 20, ал. 3 от ЗОП</w:t>
      </w:r>
      <w:r w:rsidRPr="00C6132B">
        <w:rPr>
          <w:sz w:val="24"/>
          <w:szCs w:val="24"/>
        </w:rPr>
        <w:t xml:space="preserve"> с възложител управителя на „ЕКО МЕДЕТ“ ЕООД</w:t>
      </w:r>
      <w:r w:rsidRPr="00C6132B">
        <w:rPr>
          <w:b/>
          <w:sz w:val="24"/>
          <w:szCs w:val="24"/>
        </w:rPr>
        <w:t xml:space="preserve"> комисията</w:t>
      </w:r>
      <w:r w:rsidR="00FB7291" w:rsidRPr="00C6132B">
        <w:rPr>
          <w:b/>
          <w:sz w:val="24"/>
          <w:szCs w:val="24"/>
        </w:rPr>
        <w:t xml:space="preserve"> РЕШИ:</w:t>
      </w:r>
    </w:p>
    <w:p w:rsidR="00FB7291" w:rsidRPr="00C6132B" w:rsidRDefault="00FB7291" w:rsidP="00B20F83">
      <w:pPr>
        <w:pStyle w:val="ListParagraph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b/>
          <w:sz w:val="24"/>
          <w:szCs w:val="24"/>
        </w:rPr>
      </w:pPr>
      <w:r w:rsidRPr="00C6132B">
        <w:rPr>
          <w:b/>
          <w:sz w:val="24"/>
          <w:szCs w:val="24"/>
        </w:rPr>
        <w:t>Предлага на възложителя да отстрани участника „СТРОЙЕКСПЕРТ</w:t>
      </w:r>
      <w:r w:rsidR="002753AB" w:rsidRPr="00C6132B">
        <w:rPr>
          <w:b/>
          <w:sz w:val="24"/>
          <w:szCs w:val="24"/>
        </w:rPr>
        <w:t xml:space="preserve"> -</w:t>
      </w:r>
      <w:r w:rsidRPr="00C6132B">
        <w:rPr>
          <w:b/>
          <w:sz w:val="24"/>
          <w:szCs w:val="24"/>
        </w:rPr>
        <w:t xml:space="preserve"> ИНЖЕНЕРИНГ” ЕООД на основание чл. 72, ал. 3 от ЗОП, тъй като неговото ценово предложение е с повече от 20 % по-благоприятно от средната стойност на цените на останалите участници</w:t>
      </w:r>
      <w:r w:rsidR="007D4E78" w:rsidRPr="00C6132B">
        <w:rPr>
          <w:b/>
          <w:sz w:val="24"/>
          <w:szCs w:val="24"/>
        </w:rPr>
        <w:t xml:space="preserve"> и представената обосновка и доказателства не са достатъчни да обосноват така предложената цена</w:t>
      </w:r>
      <w:r w:rsidR="007948D9" w:rsidRPr="00C6132B">
        <w:rPr>
          <w:b/>
          <w:sz w:val="24"/>
          <w:szCs w:val="24"/>
        </w:rPr>
        <w:t>.</w:t>
      </w:r>
    </w:p>
    <w:p w:rsidR="007E218C" w:rsidRPr="00C6132B" w:rsidRDefault="007D4E78" w:rsidP="00B20F83">
      <w:pPr>
        <w:pStyle w:val="ListParagraph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b/>
          <w:sz w:val="24"/>
          <w:szCs w:val="24"/>
        </w:rPr>
      </w:pPr>
      <w:r w:rsidRPr="00C6132B">
        <w:rPr>
          <w:b/>
          <w:sz w:val="24"/>
          <w:szCs w:val="24"/>
        </w:rPr>
        <w:t>Предлага на възложителя да отстрани участника „ПРОДЖЕКТ ПЛАНИНГ ЕНД МЕНИДЖМЪНТ” ООД</w:t>
      </w:r>
      <w:r w:rsidR="001703B8" w:rsidRPr="00C6132B">
        <w:rPr>
          <w:b/>
          <w:sz w:val="24"/>
          <w:szCs w:val="24"/>
        </w:rPr>
        <w:t xml:space="preserve"> като не</w:t>
      </w:r>
      <w:r w:rsidRPr="00C6132B">
        <w:rPr>
          <w:b/>
          <w:sz w:val="24"/>
          <w:szCs w:val="24"/>
        </w:rPr>
        <w:t>отговаря</w:t>
      </w:r>
      <w:r w:rsidR="001703B8" w:rsidRPr="00C6132B">
        <w:rPr>
          <w:b/>
          <w:sz w:val="24"/>
          <w:szCs w:val="24"/>
        </w:rPr>
        <w:t>щ</w:t>
      </w:r>
      <w:r w:rsidRPr="00C6132B">
        <w:rPr>
          <w:b/>
          <w:sz w:val="24"/>
          <w:szCs w:val="24"/>
        </w:rPr>
        <w:t xml:space="preserve"> на изискванията за лично състояние и на критериите за подбор</w:t>
      </w:r>
      <w:r w:rsidR="001703B8" w:rsidRPr="00C6132B">
        <w:rPr>
          <w:b/>
          <w:sz w:val="24"/>
          <w:szCs w:val="24"/>
        </w:rPr>
        <w:t xml:space="preserve">, защото не е представил в срока по чл. 54, ал. 9 </w:t>
      </w:r>
      <w:r w:rsidR="00DB0271" w:rsidRPr="00C6132B">
        <w:rPr>
          <w:b/>
          <w:sz w:val="24"/>
          <w:szCs w:val="24"/>
        </w:rPr>
        <w:t xml:space="preserve">от ППЗОП </w:t>
      </w:r>
      <w:r w:rsidR="001703B8" w:rsidRPr="00C6132B">
        <w:rPr>
          <w:b/>
          <w:sz w:val="24"/>
          <w:szCs w:val="24"/>
        </w:rPr>
        <w:t>допълнителни</w:t>
      </w:r>
      <w:r w:rsidR="00D97C6D" w:rsidRPr="00C6132B">
        <w:rPr>
          <w:b/>
          <w:sz w:val="24"/>
          <w:szCs w:val="24"/>
        </w:rPr>
        <w:t>те</w:t>
      </w:r>
      <w:r w:rsidR="001703B8" w:rsidRPr="00C6132B">
        <w:rPr>
          <w:b/>
          <w:sz w:val="24"/>
          <w:szCs w:val="24"/>
        </w:rPr>
        <w:t xml:space="preserve"> документи съгласно </w:t>
      </w:r>
      <w:r w:rsidR="00D97C6D" w:rsidRPr="00C6132B">
        <w:rPr>
          <w:b/>
          <w:sz w:val="24"/>
          <w:szCs w:val="24"/>
        </w:rPr>
        <w:t>протокол № 1, както и не отговаря на критерия за подбор годност</w:t>
      </w:r>
      <w:r w:rsidR="007E218C" w:rsidRPr="00C6132B">
        <w:rPr>
          <w:b/>
          <w:sz w:val="24"/>
          <w:szCs w:val="24"/>
        </w:rPr>
        <w:t xml:space="preserve"> /правоспособност/ за упражняване на професионална дейност, а именно регистрация по Закона за камарата на архитектите и инженерите в инвестиционното проектиране на проектантско бюро „ПРОДЖЕКТ ПЛАНИНГ ЕНД МЕНИДЖМЪНТ” ООД съгласно изискването на възложителя за доказване на пълна проектантс</w:t>
      </w:r>
      <w:r w:rsidR="007948D9" w:rsidRPr="00C6132B">
        <w:rPr>
          <w:b/>
          <w:sz w:val="24"/>
          <w:szCs w:val="24"/>
        </w:rPr>
        <w:t>ка правоспособност за участника.</w:t>
      </w:r>
    </w:p>
    <w:p w:rsidR="00152400" w:rsidRPr="00C6132B" w:rsidRDefault="00152400" w:rsidP="00B20F83">
      <w:pPr>
        <w:pStyle w:val="ListParagraph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b/>
          <w:sz w:val="24"/>
          <w:szCs w:val="24"/>
        </w:rPr>
      </w:pPr>
      <w:r w:rsidRPr="00C6132B">
        <w:rPr>
          <w:b/>
          <w:sz w:val="24"/>
          <w:szCs w:val="24"/>
        </w:rPr>
        <w:t xml:space="preserve">Предлага на възложителя да отстрани участника „УАСГ - ЦНИП” ЕООД като неотговарящ на изискванията за лично състояние и на критериите за подбор, защото не е представил в срока по чл. 54, ал. 9 </w:t>
      </w:r>
      <w:r w:rsidR="00DB0271" w:rsidRPr="00C6132B">
        <w:rPr>
          <w:b/>
          <w:sz w:val="24"/>
          <w:szCs w:val="24"/>
        </w:rPr>
        <w:t xml:space="preserve">от ППЗОП </w:t>
      </w:r>
      <w:r w:rsidRPr="00C6132B">
        <w:rPr>
          <w:b/>
          <w:sz w:val="24"/>
          <w:szCs w:val="24"/>
        </w:rPr>
        <w:t xml:space="preserve">допълнителните документи съгласно протокол </w:t>
      </w:r>
      <w:r w:rsidR="007948D9" w:rsidRPr="00C6132B">
        <w:rPr>
          <w:b/>
          <w:sz w:val="24"/>
          <w:szCs w:val="24"/>
        </w:rPr>
        <w:t>№ 1 и видно от многоброй</w:t>
      </w:r>
      <w:r w:rsidR="00033859" w:rsidRPr="00C6132B">
        <w:rPr>
          <w:b/>
          <w:sz w:val="24"/>
          <w:szCs w:val="24"/>
        </w:rPr>
        <w:t>н</w:t>
      </w:r>
      <w:r w:rsidR="007948D9" w:rsidRPr="00C6132B">
        <w:rPr>
          <w:b/>
          <w:sz w:val="24"/>
          <w:szCs w:val="24"/>
        </w:rPr>
        <w:t>ите нередовности в документите за лично състояние и критерии за подбор същият не отговаря на изискванията на закона и на възложителя за допустимост.</w:t>
      </w:r>
    </w:p>
    <w:p w:rsidR="00152400" w:rsidRPr="00C6132B" w:rsidRDefault="007948D9" w:rsidP="00B20F83">
      <w:pPr>
        <w:pStyle w:val="ListParagraph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b/>
          <w:sz w:val="24"/>
          <w:szCs w:val="24"/>
        </w:rPr>
      </w:pPr>
      <w:r w:rsidRPr="00C6132B">
        <w:rPr>
          <w:b/>
          <w:sz w:val="24"/>
          <w:szCs w:val="24"/>
        </w:rPr>
        <w:t>Предлага на възложителя да определи за изпълнител участника „СТРОЙНОРМ” ЕООД</w:t>
      </w:r>
      <w:r w:rsidR="006D10C0" w:rsidRPr="00C6132B">
        <w:rPr>
          <w:b/>
          <w:sz w:val="24"/>
          <w:szCs w:val="24"/>
        </w:rPr>
        <w:t xml:space="preserve"> при предложена цена за изпълнение в размер на </w:t>
      </w:r>
      <w:r w:rsidR="002753AB" w:rsidRPr="00C6132B">
        <w:rPr>
          <w:b/>
          <w:sz w:val="24"/>
          <w:szCs w:val="24"/>
        </w:rPr>
        <w:t>55 515 /петдесет и пет хиляди петстотин и петнадесет лв./ без ДДС.</w:t>
      </w:r>
    </w:p>
    <w:p w:rsidR="007E218C" w:rsidRPr="00C6132B" w:rsidRDefault="007352D1" w:rsidP="00B20F83">
      <w:pPr>
        <w:tabs>
          <w:tab w:val="left" w:pos="993"/>
        </w:tabs>
        <w:spacing w:line="240" w:lineRule="auto"/>
        <w:ind w:firstLine="851"/>
        <w:rPr>
          <w:sz w:val="24"/>
          <w:szCs w:val="24"/>
        </w:rPr>
      </w:pPr>
      <w:r w:rsidRPr="00C6132B">
        <w:rPr>
          <w:sz w:val="24"/>
          <w:szCs w:val="24"/>
        </w:rPr>
        <w:t>За своята работа к</w:t>
      </w:r>
      <w:r w:rsidR="00033859" w:rsidRPr="00C6132B">
        <w:rPr>
          <w:sz w:val="24"/>
          <w:szCs w:val="24"/>
        </w:rPr>
        <w:t>омисията изготви и подписа доклад по чл. 60 от ППЗОП, който, заедно с приложенията към него, включително настоящия</w:t>
      </w:r>
      <w:r w:rsidR="001F30BE" w:rsidRPr="00C6132B">
        <w:rPr>
          <w:sz w:val="24"/>
          <w:szCs w:val="24"/>
        </w:rPr>
        <w:t>т</w:t>
      </w:r>
      <w:r w:rsidR="00033859" w:rsidRPr="00C6132B">
        <w:rPr>
          <w:sz w:val="24"/>
          <w:szCs w:val="24"/>
        </w:rPr>
        <w:t xml:space="preserve"> протокол и всички документи, представени от участниците</w:t>
      </w:r>
      <w:r w:rsidR="00FE1536" w:rsidRPr="00C6132B">
        <w:rPr>
          <w:sz w:val="24"/>
          <w:szCs w:val="24"/>
        </w:rPr>
        <w:t>,</w:t>
      </w:r>
      <w:r w:rsidR="00057207" w:rsidRPr="00C6132B">
        <w:rPr>
          <w:sz w:val="24"/>
          <w:szCs w:val="24"/>
        </w:rPr>
        <w:t xml:space="preserve"> се предава на възложителя.</w:t>
      </w:r>
    </w:p>
    <w:p w:rsidR="00FE1536" w:rsidRPr="00C6132B" w:rsidRDefault="00FE1536" w:rsidP="00B20F83">
      <w:pPr>
        <w:tabs>
          <w:tab w:val="left" w:pos="993"/>
        </w:tabs>
        <w:spacing w:line="240" w:lineRule="auto"/>
        <w:ind w:firstLine="851"/>
        <w:rPr>
          <w:i/>
          <w:sz w:val="24"/>
          <w:szCs w:val="24"/>
        </w:rPr>
      </w:pPr>
      <w:r w:rsidRPr="00C6132B">
        <w:rPr>
          <w:i/>
          <w:sz w:val="24"/>
          <w:szCs w:val="24"/>
        </w:rPr>
        <w:t>С това последното заседание на комисията приключи в 15.45 ч.</w:t>
      </w:r>
    </w:p>
    <w:p w:rsidR="00B37F3F" w:rsidRPr="00C6132B" w:rsidRDefault="00B37F3F" w:rsidP="00B20F83">
      <w:pPr>
        <w:spacing w:line="240" w:lineRule="auto"/>
        <w:rPr>
          <w:i/>
          <w:sz w:val="24"/>
          <w:szCs w:val="24"/>
        </w:rPr>
      </w:pPr>
    </w:p>
    <w:p w:rsidR="0084712A" w:rsidRPr="00C6132B" w:rsidRDefault="0084712A" w:rsidP="00B20F83">
      <w:pPr>
        <w:numPr>
          <w:ilvl w:val="12"/>
          <w:numId w:val="0"/>
        </w:numPr>
        <w:spacing w:before="120" w:line="240" w:lineRule="auto"/>
        <w:rPr>
          <w:b/>
          <w:sz w:val="24"/>
          <w:szCs w:val="24"/>
          <w:u w:val="single"/>
        </w:rPr>
      </w:pPr>
      <w:r w:rsidRPr="00C6132B">
        <w:rPr>
          <w:b/>
          <w:sz w:val="24"/>
          <w:szCs w:val="24"/>
          <w:u w:val="single"/>
        </w:rPr>
        <w:t>КОМИСИЯ ЗА РАЗГЛЕЖДАНЕ И КЛАСИРАНЕ НА ОФЕРТИ</w:t>
      </w:r>
    </w:p>
    <w:p w:rsidR="001F30BE" w:rsidRPr="00C6132B" w:rsidRDefault="001F30BE" w:rsidP="00B20F83">
      <w:pPr>
        <w:numPr>
          <w:ilvl w:val="12"/>
          <w:numId w:val="0"/>
        </w:numPr>
        <w:spacing w:before="120" w:line="240" w:lineRule="auto"/>
        <w:rPr>
          <w:b/>
          <w:sz w:val="24"/>
          <w:szCs w:val="24"/>
          <w:u w:val="single"/>
        </w:rPr>
      </w:pPr>
    </w:p>
    <w:p w:rsidR="0084712A" w:rsidRPr="00A11278" w:rsidRDefault="0084712A" w:rsidP="00B20F83">
      <w:pPr>
        <w:pStyle w:val="BodyText"/>
        <w:spacing w:before="120" w:line="240" w:lineRule="auto"/>
        <w:rPr>
          <w:b/>
          <w:sz w:val="24"/>
          <w:szCs w:val="24"/>
        </w:rPr>
      </w:pPr>
      <w:r w:rsidRPr="00A11278">
        <w:rPr>
          <w:b/>
          <w:sz w:val="24"/>
          <w:szCs w:val="24"/>
        </w:rPr>
        <w:t xml:space="preserve">Председател: </w:t>
      </w:r>
    </w:p>
    <w:p w:rsidR="0084712A" w:rsidRPr="00A11278" w:rsidRDefault="0084712A" w:rsidP="00B20F83">
      <w:pPr>
        <w:pStyle w:val="BodyText"/>
        <w:spacing w:before="120" w:line="240" w:lineRule="auto"/>
        <w:rPr>
          <w:sz w:val="24"/>
          <w:szCs w:val="24"/>
        </w:rPr>
      </w:pPr>
      <w:r w:rsidRPr="00A11278">
        <w:rPr>
          <w:sz w:val="24"/>
          <w:szCs w:val="24"/>
        </w:rPr>
        <w:t xml:space="preserve">ЕМИЛИЯ ПЕТКОВА        </w:t>
      </w:r>
      <w:r w:rsidRPr="00A11278">
        <w:rPr>
          <w:sz w:val="24"/>
          <w:szCs w:val="24"/>
        </w:rPr>
        <w:tab/>
        <w:t xml:space="preserve">–     </w:t>
      </w:r>
      <w:r w:rsidR="00106D0A">
        <w:rPr>
          <w:sz w:val="24"/>
          <w:szCs w:val="24"/>
        </w:rPr>
        <w:t>/п/</w:t>
      </w:r>
    </w:p>
    <w:p w:rsidR="0084712A" w:rsidRPr="00A11278" w:rsidRDefault="0084712A" w:rsidP="00B20F83">
      <w:pPr>
        <w:pStyle w:val="BodyText"/>
        <w:spacing w:before="120" w:line="240" w:lineRule="auto"/>
        <w:rPr>
          <w:b/>
          <w:sz w:val="24"/>
          <w:szCs w:val="24"/>
        </w:rPr>
      </w:pPr>
      <w:r w:rsidRPr="00A11278">
        <w:rPr>
          <w:b/>
          <w:sz w:val="24"/>
          <w:szCs w:val="24"/>
        </w:rPr>
        <w:t>Членове:</w:t>
      </w:r>
    </w:p>
    <w:p w:rsidR="0084712A" w:rsidRPr="00C6132B" w:rsidRDefault="0084712A" w:rsidP="00B20F83">
      <w:pPr>
        <w:spacing w:line="240" w:lineRule="auto"/>
        <w:ind w:right="-143"/>
        <w:rPr>
          <w:sz w:val="24"/>
          <w:szCs w:val="24"/>
        </w:rPr>
      </w:pPr>
      <w:r w:rsidRPr="00C6132B">
        <w:rPr>
          <w:sz w:val="24"/>
          <w:szCs w:val="24"/>
        </w:rPr>
        <w:t xml:space="preserve">ПАВЛИНА ПЕНЕЛОВА     –     </w:t>
      </w:r>
      <w:r w:rsidR="00106D0A">
        <w:rPr>
          <w:sz w:val="24"/>
          <w:szCs w:val="24"/>
        </w:rPr>
        <w:t>/п/</w:t>
      </w:r>
    </w:p>
    <w:p w:rsidR="001F30BE" w:rsidRPr="00C6132B" w:rsidRDefault="001F30BE" w:rsidP="00B20F83">
      <w:pPr>
        <w:spacing w:line="240" w:lineRule="auto"/>
        <w:ind w:right="-143"/>
        <w:rPr>
          <w:sz w:val="24"/>
          <w:szCs w:val="24"/>
        </w:rPr>
      </w:pPr>
    </w:p>
    <w:p w:rsidR="0084712A" w:rsidRPr="00A11278" w:rsidRDefault="0084712A" w:rsidP="00B20F83">
      <w:pPr>
        <w:pStyle w:val="BodyText"/>
        <w:spacing w:before="120" w:line="240" w:lineRule="auto"/>
        <w:rPr>
          <w:sz w:val="24"/>
          <w:szCs w:val="24"/>
        </w:rPr>
      </w:pPr>
      <w:r w:rsidRPr="00A11278">
        <w:rPr>
          <w:sz w:val="24"/>
          <w:szCs w:val="24"/>
        </w:rPr>
        <w:t xml:space="preserve">СПАСКА ДОБРЕВА            –     </w:t>
      </w:r>
      <w:bookmarkStart w:id="1" w:name="_GoBack"/>
      <w:bookmarkEnd w:id="1"/>
      <w:r w:rsidR="00106D0A">
        <w:rPr>
          <w:sz w:val="24"/>
          <w:szCs w:val="24"/>
        </w:rPr>
        <w:t>/п/</w:t>
      </w:r>
    </w:p>
    <w:sectPr w:rsidR="0084712A" w:rsidRPr="00A11278" w:rsidSect="00057207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27" w:rsidRDefault="00BB1027" w:rsidP="0084712A">
      <w:pPr>
        <w:spacing w:after="0" w:line="240" w:lineRule="auto"/>
      </w:pPr>
      <w:r>
        <w:separator/>
      </w:r>
    </w:p>
  </w:endnote>
  <w:endnote w:type="continuationSeparator" w:id="0">
    <w:p w:rsidR="00BB1027" w:rsidRDefault="00BB1027" w:rsidP="0084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713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12A" w:rsidRDefault="002A782D">
        <w:pPr>
          <w:pStyle w:val="Footer"/>
          <w:jc w:val="right"/>
        </w:pPr>
        <w:r>
          <w:fldChar w:fldCharType="begin"/>
        </w:r>
        <w:r w:rsidR="0084712A">
          <w:instrText xml:space="preserve"> PAGE   \* MERGEFORMAT </w:instrText>
        </w:r>
        <w:r>
          <w:fldChar w:fldCharType="separate"/>
        </w:r>
        <w:r w:rsidR="003E2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12A" w:rsidRDefault="00847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27" w:rsidRDefault="00BB1027" w:rsidP="0084712A">
      <w:pPr>
        <w:spacing w:after="0" w:line="240" w:lineRule="auto"/>
      </w:pPr>
      <w:r>
        <w:separator/>
      </w:r>
    </w:p>
  </w:footnote>
  <w:footnote w:type="continuationSeparator" w:id="0">
    <w:p w:rsidR="00BB1027" w:rsidRDefault="00BB1027" w:rsidP="0084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78" w:rsidRPr="007A0915" w:rsidRDefault="00A11278" w:rsidP="007A0915">
    <w:pPr>
      <w:spacing w:line="240" w:lineRule="auto"/>
      <w:jc w:val="center"/>
      <w:rPr>
        <w:sz w:val="18"/>
        <w:szCs w:val="18"/>
      </w:rPr>
    </w:pPr>
    <w:r w:rsidRPr="007A0915">
      <w:rPr>
        <w:sz w:val="18"/>
        <w:szCs w:val="18"/>
      </w:rPr>
      <w:t>Протокол № 2 на комисията за разглеждане и оценка на офертите на участниците в обществена поръчка с предмет Изготвяне на инвестиционен проект:</w:t>
    </w:r>
    <w:r w:rsidRPr="007A0915">
      <w:rPr>
        <w:i/>
        <w:sz w:val="18"/>
        <w:szCs w:val="18"/>
      </w:rPr>
      <w:t xml:space="preserve"> </w:t>
    </w:r>
    <w:r w:rsidRPr="007A0915">
      <w:rPr>
        <w:sz w:val="18"/>
        <w:szCs w:val="18"/>
      </w:rPr>
      <w:t>„Рехабилитация на корекцията на река Медетска в участъка на котлована на рудник „Медет”</w:t>
    </w:r>
  </w:p>
  <w:p w:rsidR="00A11278" w:rsidRPr="00A11278" w:rsidRDefault="00A11278">
    <w:pPr>
      <w:pStyle w:val="Header"/>
    </w:pPr>
  </w:p>
  <w:p w:rsidR="00A11278" w:rsidRDefault="00A112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5A0"/>
    <w:multiLevelType w:val="hybridMultilevel"/>
    <w:tmpl w:val="287C75D6"/>
    <w:lvl w:ilvl="0" w:tplc="0402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0E4F1D"/>
    <w:multiLevelType w:val="hybridMultilevel"/>
    <w:tmpl w:val="71FE816E"/>
    <w:lvl w:ilvl="0" w:tplc="218C84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2C8094B"/>
    <w:multiLevelType w:val="hybridMultilevel"/>
    <w:tmpl w:val="AF76E6FA"/>
    <w:lvl w:ilvl="0" w:tplc="8E6401A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BE5C3D"/>
    <w:multiLevelType w:val="hybridMultilevel"/>
    <w:tmpl w:val="DEDC37EE"/>
    <w:lvl w:ilvl="0" w:tplc="F2C88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8277F7"/>
    <w:multiLevelType w:val="hybridMultilevel"/>
    <w:tmpl w:val="51F46F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F5A53"/>
    <w:multiLevelType w:val="hybridMultilevel"/>
    <w:tmpl w:val="C2D4E95C"/>
    <w:lvl w:ilvl="0" w:tplc="8BF26DB8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443D2C45"/>
    <w:multiLevelType w:val="hybridMultilevel"/>
    <w:tmpl w:val="2A1280D0"/>
    <w:lvl w:ilvl="0" w:tplc="A16C20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F04688"/>
    <w:multiLevelType w:val="hybridMultilevel"/>
    <w:tmpl w:val="99FE22D0"/>
    <w:lvl w:ilvl="0" w:tplc="66A89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EA63ED"/>
    <w:multiLevelType w:val="hybridMultilevel"/>
    <w:tmpl w:val="68528AA0"/>
    <w:lvl w:ilvl="0" w:tplc="E814DB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6821F9E"/>
    <w:multiLevelType w:val="hybridMultilevel"/>
    <w:tmpl w:val="93B89942"/>
    <w:lvl w:ilvl="0" w:tplc="72685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0E5199"/>
    <w:multiLevelType w:val="hybridMultilevel"/>
    <w:tmpl w:val="472CCFEC"/>
    <w:lvl w:ilvl="0" w:tplc="51D255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1242BB"/>
    <w:multiLevelType w:val="hybridMultilevel"/>
    <w:tmpl w:val="5D666E98"/>
    <w:lvl w:ilvl="0" w:tplc="59523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670B4"/>
    <w:rsid w:val="000104C5"/>
    <w:rsid w:val="00027895"/>
    <w:rsid w:val="00033859"/>
    <w:rsid w:val="00042942"/>
    <w:rsid w:val="000571D1"/>
    <w:rsid w:val="00057207"/>
    <w:rsid w:val="000A7B23"/>
    <w:rsid w:val="000A7E14"/>
    <w:rsid w:val="00106D0A"/>
    <w:rsid w:val="0012000B"/>
    <w:rsid w:val="00125D44"/>
    <w:rsid w:val="00142F9A"/>
    <w:rsid w:val="00143553"/>
    <w:rsid w:val="00151F38"/>
    <w:rsid w:val="00152400"/>
    <w:rsid w:val="001703B8"/>
    <w:rsid w:val="00180295"/>
    <w:rsid w:val="00181019"/>
    <w:rsid w:val="00184D1E"/>
    <w:rsid w:val="001F30BE"/>
    <w:rsid w:val="0020149D"/>
    <w:rsid w:val="00202919"/>
    <w:rsid w:val="00234EBD"/>
    <w:rsid w:val="00265D9D"/>
    <w:rsid w:val="002670B4"/>
    <w:rsid w:val="002753AB"/>
    <w:rsid w:val="002770B1"/>
    <w:rsid w:val="002A782D"/>
    <w:rsid w:val="002D6AA9"/>
    <w:rsid w:val="002E4215"/>
    <w:rsid w:val="00314EB7"/>
    <w:rsid w:val="00327187"/>
    <w:rsid w:val="00332B38"/>
    <w:rsid w:val="00335E27"/>
    <w:rsid w:val="00341091"/>
    <w:rsid w:val="00351D78"/>
    <w:rsid w:val="00355ED0"/>
    <w:rsid w:val="00371BC4"/>
    <w:rsid w:val="00380762"/>
    <w:rsid w:val="003E1416"/>
    <w:rsid w:val="003E2776"/>
    <w:rsid w:val="003E60AA"/>
    <w:rsid w:val="00424069"/>
    <w:rsid w:val="00434A14"/>
    <w:rsid w:val="00450CF8"/>
    <w:rsid w:val="00453C71"/>
    <w:rsid w:val="00454E7B"/>
    <w:rsid w:val="00486EF1"/>
    <w:rsid w:val="00495418"/>
    <w:rsid w:val="004A4C6A"/>
    <w:rsid w:val="004C5B8A"/>
    <w:rsid w:val="00517B65"/>
    <w:rsid w:val="00544E92"/>
    <w:rsid w:val="005B37D7"/>
    <w:rsid w:val="00613EAE"/>
    <w:rsid w:val="00654E29"/>
    <w:rsid w:val="0065775A"/>
    <w:rsid w:val="006740C3"/>
    <w:rsid w:val="006D05EA"/>
    <w:rsid w:val="006D10C0"/>
    <w:rsid w:val="007147E1"/>
    <w:rsid w:val="00720580"/>
    <w:rsid w:val="007352D1"/>
    <w:rsid w:val="00752423"/>
    <w:rsid w:val="00762F0E"/>
    <w:rsid w:val="00770F83"/>
    <w:rsid w:val="007948D9"/>
    <w:rsid w:val="007951E4"/>
    <w:rsid w:val="007A0915"/>
    <w:rsid w:val="007A2591"/>
    <w:rsid w:val="007B01CB"/>
    <w:rsid w:val="007B56D7"/>
    <w:rsid w:val="007B6406"/>
    <w:rsid w:val="007C06E1"/>
    <w:rsid w:val="007D4E78"/>
    <w:rsid w:val="007E218C"/>
    <w:rsid w:val="008368DE"/>
    <w:rsid w:val="008373E2"/>
    <w:rsid w:val="00843882"/>
    <w:rsid w:val="0084712A"/>
    <w:rsid w:val="008B6D0D"/>
    <w:rsid w:val="008C2F0E"/>
    <w:rsid w:val="008D5E7F"/>
    <w:rsid w:val="00902E56"/>
    <w:rsid w:val="0090596E"/>
    <w:rsid w:val="00985924"/>
    <w:rsid w:val="00996DD8"/>
    <w:rsid w:val="009B0192"/>
    <w:rsid w:val="009B4731"/>
    <w:rsid w:val="00A027E9"/>
    <w:rsid w:val="00A11278"/>
    <w:rsid w:val="00A258FB"/>
    <w:rsid w:val="00A3246B"/>
    <w:rsid w:val="00A751E2"/>
    <w:rsid w:val="00A94133"/>
    <w:rsid w:val="00B131BD"/>
    <w:rsid w:val="00B139B5"/>
    <w:rsid w:val="00B17CB3"/>
    <w:rsid w:val="00B20F83"/>
    <w:rsid w:val="00B2678E"/>
    <w:rsid w:val="00B32BC1"/>
    <w:rsid w:val="00B37F3F"/>
    <w:rsid w:val="00B93372"/>
    <w:rsid w:val="00BB1027"/>
    <w:rsid w:val="00C0372B"/>
    <w:rsid w:val="00C16265"/>
    <w:rsid w:val="00C52633"/>
    <w:rsid w:val="00C6132B"/>
    <w:rsid w:val="00CA3F8E"/>
    <w:rsid w:val="00CA6130"/>
    <w:rsid w:val="00CD5244"/>
    <w:rsid w:val="00CF5380"/>
    <w:rsid w:val="00CF7F6F"/>
    <w:rsid w:val="00D112FF"/>
    <w:rsid w:val="00D33769"/>
    <w:rsid w:val="00D47A0C"/>
    <w:rsid w:val="00D944EA"/>
    <w:rsid w:val="00D97C6D"/>
    <w:rsid w:val="00DA3DB2"/>
    <w:rsid w:val="00DB0271"/>
    <w:rsid w:val="00DC24D0"/>
    <w:rsid w:val="00DD4CB9"/>
    <w:rsid w:val="00E20932"/>
    <w:rsid w:val="00E86DCB"/>
    <w:rsid w:val="00E926DB"/>
    <w:rsid w:val="00EA534E"/>
    <w:rsid w:val="00F2407E"/>
    <w:rsid w:val="00F30FB8"/>
    <w:rsid w:val="00F941F4"/>
    <w:rsid w:val="00FB7291"/>
    <w:rsid w:val="00FE1536"/>
    <w:rsid w:val="00F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8A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EA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7A2591"/>
    <w:pPr>
      <w:widowControl/>
      <w:adjustRightInd/>
      <w:spacing w:after="0" w:line="240" w:lineRule="auto"/>
      <w:ind w:left="720" w:firstLine="720"/>
      <w:textAlignment w:val="auto"/>
    </w:pPr>
    <w:rPr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7A259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847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712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2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2407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bg-BG"/>
    </w:rPr>
  </w:style>
  <w:style w:type="paragraph" w:styleId="NoSpacing">
    <w:name w:val="No Spacing"/>
    <w:uiPriority w:val="1"/>
    <w:qFormat/>
    <w:rsid w:val="00B17CB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0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8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9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2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1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0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IZ8</cp:lastModifiedBy>
  <cp:revision>7</cp:revision>
  <dcterms:created xsi:type="dcterms:W3CDTF">2016-08-12T12:17:00Z</dcterms:created>
  <dcterms:modified xsi:type="dcterms:W3CDTF">2016-08-12T12:22:00Z</dcterms:modified>
</cp:coreProperties>
</file>